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E9B24" w14:textId="688912F3" w:rsidR="006B626B" w:rsidRPr="00851639" w:rsidRDefault="006B626B" w:rsidP="006B626B">
      <w:pPr>
        <w:suppressAutoHyphens/>
        <w:spacing w:after="0" w:line="240" w:lineRule="auto"/>
        <w:jc w:val="center"/>
        <w:rPr>
          <w:rFonts w:ascii="Times New Roman" w:eastAsia="Times New Roman" w:hAnsi="Times New Roman"/>
          <w:b/>
          <w:bCs/>
          <w:sz w:val="28"/>
          <w:szCs w:val="28"/>
          <w:lang w:eastAsia="ar-SA"/>
        </w:rPr>
      </w:pPr>
      <w:bookmarkStart w:id="0" w:name="_Hlk96418997"/>
      <w:r w:rsidRPr="00851639">
        <w:rPr>
          <w:rFonts w:ascii="Times New Roman" w:eastAsia="Times New Roman" w:hAnsi="Times New Roman"/>
          <w:b/>
          <w:bCs/>
          <w:sz w:val="28"/>
          <w:szCs w:val="28"/>
          <w:lang w:eastAsia="ar-SA"/>
        </w:rPr>
        <w:t xml:space="preserve">Číslo smlouvy </w:t>
      </w:r>
      <w:r w:rsidR="00E0470A" w:rsidRPr="00851639">
        <w:rPr>
          <w:rFonts w:ascii="Times New Roman" w:eastAsia="Times New Roman" w:hAnsi="Times New Roman"/>
          <w:b/>
          <w:bCs/>
          <w:sz w:val="28"/>
          <w:szCs w:val="28"/>
          <w:lang w:eastAsia="ar-SA"/>
        </w:rPr>
        <w:t>0</w:t>
      </w:r>
      <w:r w:rsidR="00DA654F">
        <w:rPr>
          <w:rFonts w:ascii="Times New Roman" w:eastAsia="Times New Roman" w:hAnsi="Times New Roman"/>
          <w:b/>
          <w:bCs/>
          <w:sz w:val="28"/>
          <w:szCs w:val="28"/>
          <w:lang w:eastAsia="ar-SA"/>
        </w:rPr>
        <w:t>01</w:t>
      </w:r>
      <w:r w:rsidR="00355561" w:rsidRPr="00851639">
        <w:rPr>
          <w:rFonts w:ascii="Times New Roman" w:eastAsia="Times New Roman" w:hAnsi="Times New Roman"/>
          <w:b/>
          <w:bCs/>
          <w:sz w:val="28"/>
          <w:szCs w:val="28"/>
          <w:lang w:eastAsia="ar-SA"/>
        </w:rPr>
        <w:t>/</w:t>
      </w:r>
      <w:proofErr w:type="gramStart"/>
      <w:r w:rsidR="0086386C" w:rsidRPr="00851639">
        <w:rPr>
          <w:rFonts w:ascii="Times New Roman" w:eastAsia="Times New Roman" w:hAnsi="Times New Roman"/>
          <w:b/>
          <w:bCs/>
          <w:sz w:val="28"/>
          <w:szCs w:val="28"/>
          <w:lang w:eastAsia="ar-SA"/>
        </w:rPr>
        <w:t>20</w:t>
      </w:r>
      <w:r w:rsidR="0086386C">
        <w:rPr>
          <w:rFonts w:ascii="Times New Roman" w:eastAsia="Times New Roman" w:hAnsi="Times New Roman"/>
          <w:b/>
          <w:bCs/>
          <w:sz w:val="28"/>
          <w:szCs w:val="28"/>
          <w:lang w:eastAsia="ar-SA"/>
        </w:rPr>
        <w:t>..</w:t>
      </w:r>
      <w:proofErr w:type="gramEnd"/>
    </w:p>
    <w:p w14:paraId="4E92BFE5" w14:textId="77777777" w:rsidR="006B626B" w:rsidRPr="00851639" w:rsidRDefault="006B626B" w:rsidP="006B626B">
      <w:pPr>
        <w:suppressAutoHyphens/>
        <w:spacing w:after="0" w:line="240" w:lineRule="auto"/>
        <w:jc w:val="center"/>
        <w:rPr>
          <w:rFonts w:ascii="Times New Roman" w:eastAsia="Times New Roman" w:hAnsi="Times New Roman"/>
          <w:b/>
          <w:lang w:eastAsia="ar-SA"/>
        </w:rPr>
      </w:pPr>
    </w:p>
    <w:p w14:paraId="6ED88BEE" w14:textId="77777777" w:rsidR="006B626B" w:rsidRPr="00851639" w:rsidRDefault="006B626B" w:rsidP="006B626B">
      <w:pPr>
        <w:suppressAutoHyphens/>
        <w:spacing w:after="0" w:line="360" w:lineRule="auto"/>
        <w:jc w:val="center"/>
        <w:rPr>
          <w:rFonts w:ascii="Times New Roman" w:eastAsia="Times New Roman" w:hAnsi="Times New Roman"/>
          <w:b/>
          <w:caps/>
          <w:spacing w:val="100"/>
          <w:sz w:val="36"/>
          <w:szCs w:val="36"/>
          <w:lang w:eastAsia="ar-SA"/>
        </w:rPr>
      </w:pPr>
      <w:r w:rsidRPr="00851639">
        <w:rPr>
          <w:rFonts w:ascii="Times New Roman" w:eastAsia="Times New Roman" w:hAnsi="Times New Roman"/>
          <w:b/>
          <w:caps/>
          <w:spacing w:val="100"/>
          <w:sz w:val="36"/>
          <w:szCs w:val="36"/>
          <w:lang w:eastAsia="ar-SA"/>
        </w:rPr>
        <w:t>Smlouva</w:t>
      </w:r>
    </w:p>
    <w:p w14:paraId="047D1E34" w14:textId="77777777" w:rsidR="006B626B" w:rsidRPr="00851639" w:rsidRDefault="006B626B" w:rsidP="006B626B">
      <w:pPr>
        <w:suppressAutoHyphens/>
        <w:spacing w:after="0" w:line="360" w:lineRule="auto"/>
        <w:jc w:val="center"/>
        <w:rPr>
          <w:rFonts w:ascii="Times New Roman" w:eastAsia="Times New Roman" w:hAnsi="Times New Roman"/>
          <w:b/>
          <w:spacing w:val="30"/>
          <w:sz w:val="32"/>
          <w:szCs w:val="32"/>
          <w:lang w:eastAsia="ar-SA"/>
        </w:rPr>
      </w:pPr>
      <w:r w:rsidRPr="00851639">
        <w:rPr>
          <w:rFonts w:ascii="Times New Roman" w:eastAsia="Times New Roman" w:hAnsi="Times New Roman"/>
          <w:b/>
          <w:spacing w:val="30"/>
          <w:sz w:val="32"/>
          <w:szCs w:val="32"/>
          <w:lang w:eastAsia="ar-SA"/>
        </w:rPr>
        <w:t>o poskytnutí sociální, pobytové služby</w:t>
      </w:r>
    </w:p>
    <w:p w14:paraId="4EFC645E" w14:textId="77777777" w:rsidR="006B626B" w:rsidRPr="00851639" w:rsidRDefault="006B626B" w:rsidP="000F1F81">
      <w:pPr>
        <w:suppressAutoHyphens/>
        <w:spacing w:after="0" w:line="360" w:lineRule="auto"/>
        <w:rPr>
          <w:rFonts w:ascii="Times New Roman" w:eastAsia="Times New Roman" w:hAnsi="Times New Roman"/>
          <w:lang w:eastAsia="ar-SA"/>
        </w:rPr>
      </w:pPr>
    </w:p>
    <w:p w14:paraId="43A33BD2" w14:textId="77777777" w:rsidR="000F1F81" w:rsidRPr="00851639" w:rsidRDefault="000F1F81" w:rsidP="000F1F81">
      <w:pPr>
        <w:spacing w:line="360" w:lineRule="auto"/>
        <w:jc w:val="center"/>
        <w:rPr>
          <w:rFonts w:ascii="Times New Roman" w:hAnsi="Times New Roman"/>
        </w:rPr>
      </w:pPr>
      <w:r w:rsidRPr="00851639">
        <w:rPr>
          <w:rFonts w:ascii="Times New Roman" w:hAnsi="Times New Roman"/>
        </w:rPr>
        <w:t>uzavřena dle § 49 (domovy pro seniory) a § 91 (smlouva o poskytnutí sociální služby)</w:t>
      </w:r>
    </w:p>
    <w:p w14:paraId="683AC0AD" w14:textId="77777777" w:rsidR="000F1F81" w:rsidRPr="00851639" w:rsidRDefault="000F1F81" w:rsidP="000F1F81">
      <w:pPr>
        <w:spacing w:line="360" w:lineRule="auto"/>
        <w:jc w:val="center"/>
        <w:rPr>
          <w:rFonts w:ascii="Times New Roman" w:hAnsi="Times New Roman"/>
        </w:rPr>
      </w:pPr>
      <w:r w:rsidRPr="00851639">
        <w:rPr>
          <w:rFonts w:ascii="Times New Roman" w:hAnsi="Times New Roman"/>
        </w:rPr>
        <w:t>zákona č. 108/2006 Sb., o</w:t>
      </w:r>
      <w:r w:rsidRPr="00851639">
        <w:rPr>
          <w:rFonts w:ascii="Times New Roman" w:hAnsi="Times New Roman"/>
          <w:color w:val="FF0000"/>
        </w:rPr>
        <w:t xml:space="preserve"> </w:t>
      </w:r>
      <w:r w:rsidRPr="00851639">
        <w:rPr>
          <w:rFonts w:ascii="Times New Roman" w:hAnsi="Times New Roman"/>
        </w:rPr>
        <w:t>sociálních službách v platném znění</w:t>
      </w:r>
    </w:p>
    <w:p w14:paraId="30FEA170" w14:textId="77777777" w:rsidR="006B626B" w:rsidRPr="00851639" w:rsidRDefault="006B626B" w:rsidP="006B626B">
      <w:pPr>
        <w:suppressAutoHyphens/>
        <w:spacing w:after="0" w:line="240" w:lineRule="auto"/>
        <w:jc w:val="center"/>
        <w:rPr>
          <w:rFonts w:ascii="Times New Roman" w:eastAsia="Times New Roman" w:hAnsi="Times New Roman"/>
          <w:lang w:eastAsia="ar-SA"/>
        </w:rPr>
      </w:pPr>
    </w:p>
    <w:p w14:paraId="33841171" w14:textId="77777777" w:rsidR="006B626B" w:rsidRPr="00851639" w:rsidRDefault="006B626B" w:rsidP="006B626B">
      <w:pPr>
        <w:suppressAutoHyphens/>
        <w:spacing w:after="0" w:line="240" w:lineRule="auto"/>
        <w:rPr>
          <w:rFonts w:ascii="Times New Roman" w:eastAsia="Times New Roman" w:hAnsi="Times New Roman"/>
          <w:lang w:eastAsia="ar-SA"/>
        </w:rPr>
      </w:pPr>
    </w:p>
    <w:p w14:paraId="6C9DE807" w14:textId="5C74D197" w:rsidR="000F1F81" w:rsidRPr="00851639" w:rsidRDefault="006B626B" w:rsidP="00B802CE">
      <w:pPr>
        <w:spacing w:line="240" w:lineRule="atLeast"/>
        <w:ind w:left="-181"/>
        <w:jc w:val="both"/>
        <w:rPr>
          <w:rFonts w:ascii="Times New Roman" w:hAnsi="Times New Roman"/>
        </w:rPr>
      </w:pPr>
      <w:proofErr w:type="gramStart"/>
      <w:r w:rsidRPr="00851639">
        <w:rPr>
          <w:rFonts w:ascii="Times New Roman" w:eastAsia="Times New Roman" w:hAnsi="Times New Roman"/>
          <w:b/>
          <w:bCs/>
          <w:i/>
          <w:spacing w:val="50"/>
          <w:lang w:eastAsia="ar-SA"/>
        </w:rPr>
        <w:t xml:space="preserve">Poskytovatel:   </w:t>
      </w:r>
      <w:proofErr w:type="gramEnd"/>
      <w:r w:rsidRPr="00851639">
        <w:rPr>
          <w:rFonts w:ascii="Times New Roman" w:eastAsia="Times New Roman" w:hAnsi="Times New Roman"/>
          <w:b/>
          <w:bCs/>
          <w:i/>
          <w:spacing w:val="50"/>
          <w:lang w:eastAsia="ar-SA"/>
        </w:rPr>
        <w:t xml:space="preserve">  </w:t>
      </w:r>
      <w:r w:rsidR="000F1F81" w:rsidRPr="00851639">
        <w:rPr>
          <w:rFonts w:ascii="Times New Roman" w:hAnsi="Times New Roman"/>
          <w:b/>
        </w:rPr>
        <w:t xml:space="preserve">          </w:t>
      </w:r>
      <w:r w:rsidR="0086386C">
        <w:rPr>
          <w:rFonts w:ascii="Times New Roman" w:hAnsi="Times New Roman"/>
          <w:b/>
        </w:rPr>
        <w:tab/>
      </w:r>
      <w:r w:rsidR="00DB17A8">
        <w:rPr>
          <w:rFonts w:ascii="Times New Roman" w:hAnsi="Times New Roman"/>
          <w:b/>
        </w:rPr>
        <w:t xml:space="preserve">   </w:t>
      </w:r>
      <w:r w:rsidR="000F1F81" w:rsidRPr="00851639">
        <w:rPr>
          <w:rFonts w:ascii="Times New Roman" w:hAnsi="Times New Roman"/>
          <w:b/>
        </w:rPr>
        <w:t xml:space="preserve">Czech </w:t>
      </w:r>
      <w:proofErr w:type="spellStart"/>
      <w:r w:rsidR="000F1F81" w:rsidRPr="00851639">
        <w:rPr>
          <w:rFonts w:ascii="Times New Roman" w:hAnsi="Times New Roman"/>
          <w:b/>
        </w:rPr>
        <w:t>One</w:t>
      </w:r>
      <w:proofErr w:type="spellEnd"/>
      <w:r w:rsidR="000F1F81" w:rsidRPr="00851639">
        <w:rPr>
          <w:rFonts w:ascii="Times New Roman" w:hAnsi="Times New Roman"/>
          <w:b/>
        </w:rPr>
        <w:t xml:space="preserve"> Prague s.r.o.,</w:t>
      </w:r>
      <w:r w:rsidR="000F1F81" w:rsidRPr="00851639">
        <w:rPr>
          <w:rFonts w:ascii="Times New Roman" w:hAnsi="Times New Roman"/>
        </w:rPr>
        <w:t xml:space="preserve"> se sídlem Platnéřská 87, 110 00    </w:t>
      </w:r>
    </w:p>
    <w:p w14:paraId="00DB356E" w14:textId="77777777" w:rsidR="000F1F81" w:rsidRPr="00851639" w:rsidRDefault="000F1F81" w:rsidP="00B802CE">
      <w:pPr>
        <w:spacing w:line="240" w:lineRule="atLeast"/>
        <w:ind w:left="-181"/>
        <w:jc w:val="both"/>
        <w:rPr>
          <w:rFonts w:ascii="Times New Roman" w:hAnsi="Times New Roman"/>
        </w:rPr>
      </w:pPr>
      <w:r w:rsidRPr="00851639">
        <w:rPr>
          <w:rFonts w:ascii="Times New Roman" w:hAnsi="Times New Roman"/>
        </w:rPr>
        <w:t xml:space="preserve">                             </w:t>
      </w:r>
      <w:r w:rsidR="00676504" w:rsidRPr="00851639">
        <w:rPr>
          <w:rFonts w:ascii="Times New Roman" w:hAnsi="Times New Roman"/>
        </w:rPr>
        <w:t xml:space="preserve">                             </w:t>
      </w:r>
      <w:r w:rsidRPr="00851639">
        <w:rPr>
          <w:rFonts w:ascii="Times New Roman" w:hAnsi="Times New Roman"/>
        </w:rPr>
        <w:t xml:space="preserve">Praha 1, Staré Město, IČ: </w:t>
      </w:r>
      <w:r w:rsidRPr="00851639">
        <w:rPr>
          <w:rFonts w:ascii="Times New Roman" w:hAnsi="Times New Roman"/>
          <w:caps/>
        </w:rPr>
        <w:t>27582035,</w:t>
      </w:r>
      <w:r w:rsidRPr="00851639">
        <w:rPr>
          <w:rFonts w:ascii="Times New Roman" w:hAnsi="Times New Roman"/>
        </w:rPr>
        <w:t xml:space="preserve"> poskytující výše uvedené   </w:t>
      </w:r>
    </w:p>
    <w:p w14:paraId="749D6B30" w14:textId="77777777" w:rsidR="000F1F81" w:rsidRPr="00851639" w:rsidRDefault="000F1F81" w:rsidP="00B802CE">
      <w:pPr>
        <w:spacing w:line="240" w:lineRule="atLeast"/>
        <w:ind w:left="-181"/>
        <w:jc w:val="both"/>
        <w:rPr>
          <w:rFonts w:ascii="Times New Roman" w:hAnsi="Times New Roman"/>
        </w:rPr>
      </w:pPr>
      <w:r w:rsidRPr="00851639">
        <w:rPr>
          <w:rFonts w:ascii="Times New Roman" w:hAnsi="Times New Roman"/>
        </w:rPr>
        <w:t xml:space="preserve">                             </w:t>
      </w:r>
      <w:r w:rsidR="00676504" w:rsidRPr="00851639">
        <w:rPr>
          <w:rFonts w:ascii="Times New Roman" w:hAnsi="Times New Roman"/>
        </w:rPr>
        <w:t xml:space="preserve">                             </w:t>
      </w:r>
      <w:r w:rsidRPr="00851639">
        <w:rPr>
          <w:rFonts w:ascii="Times New Roman" w:hAnsi="Times New Roman"/>
        </w:rPr>
        <w:t>pobytové sociální služby v </w:t>
      </w:r>
      <w:r w:rsidRPr="00851639">
        <w:rPr>
          <w:rFonts w:ascii="Times New Roman" w:hAnsi="Times New Roman"/>
          <w:b/>
        </w:rPr>
        <w:t xml:space="preserve">Domě pro seniory </w:t>
      </w:r>
      <w:proofErr w:type="spellStart"/>
      <w:r w:rsidRPr="00851639">
        <w:rPr>
          <w:rFonts w:ascii="Times New Roman" w:hAnsi="Times New Roman"/>
          <w:b/>
        </w:rPr>
        <w:t>Wágnerka</w:t>
      </w:r>
      <w:proofErr w:type="spellEnd"/>
      <w:r w:rsidRPr="00851639">
        <w:rPr>
          <w:rFonts w:ascii="Times New Roman" w:hAnsi="Times New Roman"/>
        </w:rPr>
        <w:t xml:space="preserve">, Nad </w:t>
      </w:r>
    </w:p>
    <w:p w14:paraId="5626136A" w14:textId="77777777" w:rsidR="000F1F81" w:rsidRPr="00851639" w:rsidRDefault="000F1F81" w:rsidP="00B802CE">
      <w:pPr>
        <w:spacing w:line="240" w:lineRule="atLeast"/>
        <w:ind w:left="-181"/>
        <w:jc w:val="both"/>
        <w:rPr>
          <w:rFonts w:ascii="Times New Roman" w:hAnsi="Times New Roman"/>
        </w:rPr>
      </w:pPr>
      <w:r w:rsidRPr="00851639">
        <w:rPr>
          <w:rFonts w:ascii="Times New Roman" w:hAnsi="Times New Roman"/>
        </w:rPr>
        <w:t xml:space="preserve">                             </w:t>
      </w:r>
      <w:r w:rsidR="00676504" w:rsidRPr="00851639">
        <w:rPr>
          <w:rFonts w:ascii="Times New Roman" w:hAnsi="Times New Roman"/>
        </w:rPr>
        <w:t xml:space="preserve">                             </w:t>
      </w:r>
      <w:r w:rsidRPr="00851639">
        <w:rPr>
          <w:rFonts w:ascii="Times New Roman" w:hAnsi="Times New Roman"/>
        </w:rPr>
        <w:t xml:space="preserve">Nemocnicí 153, 381 01 Český Krumlov, jednající jednatelkou,  </w:t>
      </w:r>
    </w:p>
    <w:p w14:paraId="0DC39C02" w14:textId="77777777" w:rsidR="000F1F81" w:rsidRPr="00851639" w:rsidRDefault="000F1F81" w:rsidP="00B802CE">
      <w:pPr>
        <w:spacing w:line="240" w:lineRule="atLeast"/>
        <w:ind w:left="-181"/>
        <w:jc w:val="both"/>
        <w:rPr>
          <w:rFonts w:ascii="Times New Roman" w:hAnsi="Times New Roman"/>
        </w:rPr>
      </w:pPr>
      <w:r w:rsidRPr="00851639">
        <w:rPr>
          <w:rFonts w:ascii="Times New Roman" w:hAnsi="Times New Roman"/>
        </w:rPr>
        <w:t xml:space="preserve">                            </w:t>
      </w:r>
      <w:r w:rsidR="00676504" w:rsidRPr="00851639">
        <w:rPr>
          <w:rFonts w:ascii="Times New Roman" w:hAnsi="Times New Roman"/>
        </w:rPr>
        <w:t xml:space="preserve">                              </w:t>
      </w:r>
      <w:r w:rsidRPr="00851639">
        <w:rPr>
          <w:rFonts w:ascii="Times New Roman" w:hAnsi="Times New Roman"/>
        </w:rPr>
        <w:t xml:space="preserve">paní Hanou </w:t>
      </w:r>
      <w:r w:rsidR="00327F8D" w:rsidRPr="00851639">
        <w:rPr>
          <w:rFonts w:ascii="Times New Roman" w:hAnsi="Times New Roman"/>
        </w:rPr>
        <w:t xml:space="preserve">Dufkovou </w:t>
      </w:r>
      <w:proofErr w:type="spellStart"/>
      <w:r w:rsidRPr="00851639">
        <w:rPr>
          <w:rFonts w:ascii="Times New Roman" w:hAnsi="Times New Roman"/>
        </w:rPr>
        <w:t>Spoladore</w:t>
      </w:r>
      <w:proofErr w:type="spellEnd"/>
      <w:r w:rsidRPr="00851639">
        <w:rPr>
          <w:rFonts w:ascii="Times New Roman" w:hAnsi="Times New Roman"/>
        </w:rPr>
        <w:t xml:space="preserve">, </w:t>
      </w:r>
      <w:proofErr w:type="spellStart"/>
      <w:r w:rsidRPr="00851639">
        <w:rPr>
          <w:rFonts w:ascii="Times New Roman" w:hAnsi="Times New Roman"/>
        </w:rPr>
        <w:t>č.ú</w:t>
      </w:r>
      <w:proofErr w:type="spellEnd"/>
      <w:r w:rsidRPr="00851639">
        <w:rPr>
          <w:rFonts w:ascii="Times New Roman" w:hAnsi="Times New Roman"/>
        </w:rPr>
        <w:t>. 5002010950/5500</w:t>
      </w:r>
    </w:p>
    <w:p w14:paraId="2444ABAE" w14:textId="77777777" w:rsidR="006B626B" w:rsidRPr="00851639" w:rsidRDefault="006B626B" w:rsidP="00B802CE">
      <w:pPr>
        <w:spacing w:line="240" w:lineRule="atLeast"/>
        <w:ind w:left="-180"/>
        <w:jc w:val="both"/>
        <w:rPr>
          <w:rFonts w:ascii="Times New Roman" w:eastAsia="Times New Roman" w:hAnsi="Times New Roman"/>
          <w:lang w:eastAsia="ar-SA"/>
        </w:rPr>
      </w:pPr>
    </w:p>
    <w:p w14:paraId="797AF977" w14:textId="77777777" w:rsidR="006B626B" w:rsidRPr="00851639" w:rsidRDefault="006B626B" w:rsidP="006B626B">
      <w:pPr>
        <w:tabs>
          <w:tab w:val="left" w:pos="2835"/>
        </w:tabs>
        <w:suppressAutoHyphens/>
        <w:spacing w:after="0" w:line="240" w:lineRule="auto"/>
        <w:ind w:firstLine="2694"/>
        <w:rPr>
          <w:rFonts w:ascii="Times New Roman" w:eastAsia="Times New Roman" w:hAnsi="Times New Roman"/>
          <w:lang w:eastAsia="ar-SA"/>
        </w:rPr>
      </w:pPr>
      <w:r w:rsidRPr="00851639">
        <w:rPr>
          <w:rFonts w:ascii="Times New Roman" w:eastAsia="Times New Roman" w:hAnsi="Times New Roman"/>
          <w:lang w:eastAsia="ar-SA"/>
        </w:rPr>
        <w:t>a</w:t>
      </w:r>
    </w:p>
    <w:p w14:paraId="7DC14077" w14:textId="77777777" w:rsidR="006B626B" w:rsidRPr="00851639" w:rsidRDefault="006B626B" w:rsidP="006B626B">
      <w:pPr>
        <w:suppressAutoHyphens/>
        <w:spacing w:after="0" w:line="240" w:lineRule="auto"/>
        <w:ind w:firstLine="2694"/>
        <w:rPr>
          <w:rFonts w:ascii="Times New Roman" w:eastAsia="Times New Roman" w:hAnsi="Times New Roman"/>
          <w:lang w:eastAsia="ar-SA"/>
        </w:rPr>
      </w:pPr>
    </w:p>
    <w:p w14:paraId="79D30758" w14:textId="77777777" w:rsidR="006B626B" w:rsidRPr="00851639" w:rsidRDefault="00E41660" w:rsidP="006B626B">
      <w:pPr>
        <w:tabs>
          <w:tab w:val="left" w:pos="851"/>
          <w:tab w:val="left" w:pos="2694"/>
        </w:tabs>
        <w:suppressAutoHyphens/>
        <w:spacing w:after="0" w:line="240" w:lineRule="auto"/>
        <w:jc w:val="both"/>
        <w:rPr>
          <w:rFonts w:ascii="Times New Roman" w:eastAsia="Times New Roman" w:hAnsi="Times New Roman"/>
          <w:b/>
          <w:bCs/>
          <w:i/>
          <w:spacing w:val="50"/>
          <w:lang w:eastAsia="ar-SA"/>
        </w:rPr>
      </w:pPr>
      <w:proofErr w:type="gramStart"/>
      <w:r w:rsidRPr="00851639">
        <w:rPr>
          <w:rFonts w:ascii="Times New Roman" w:eastAsia="Times New Roman" w:hAnsi="Times New Roman"/>
          <w:b/>
          <w:bCs/>
          <w:i/>
          <w:spacing w:val="50"/>
          <w:lang w:eastAsia="ar-SA"/>
        </w:rPr>
        <w:t xml:space="preserve">Klient </w:t>
      </w:r>
      <w:r w:rsidR="006B626B" w:rsidRPr="00851639">
        <w:rPr>
          <w:rFonts w:ascii="Times New Roman" w:eastAsia="Times New Roman" w:hAnsi="Times New Roman"/>
          <w:b/>
          <w:bCs/>
          <w:i/>
          <w:spacing w:val="50"/>
          <w:lang w:eastAsia="ar-SA"/>
        </w:rPr>
        <w:t>:</w:t>
      </w:r>
      <w:proofErr w:type="gramEnd"/>
      <w:r w:rsidR="006B626B" w:rsidRPr="00851639">
        <w:rPr>
          <w:rFonts w:ascii="Times New Roman" w:eastAsia="Times New Roman" w:hAnsi="Times New Roman"/>
          <w:b/>
          <w:bCs/>
          <w:i/>
          <w:spacing w:val="50"/>
          <w:lang w:eastAsia="ar-SA"/>
        </w:rPr>
        <w:tab/>
      </w:r>
    </w:p>
    <w:p w14:paraId="2FCDAD63" w14:textId="77777777" w:rsidR="006B626B" w:rsidRPr="00851639" w:rsidRDefault="006B626B" w:rsidP="006B626B">
      <w:pPr>
        <w:tabs>
          <w:tab w:val="left" w:pos="851"/>
          <w:tab w:val="left" w:pos="2694"/>
        </w:tabs>
        <w:suppressAutoHyphens/>
        <w:spacing w:after="0" w:line="240" w:lineRule="auto"/>
        <w:ind w:firstLine="2694"/>
        <w:jc w:val="both"/>
        <w:rPr>
          <w:rFonts w:ascii="Times New Roman" w:eastAsia="Times New Roman" w:hAnsi="Times New Roman"/>
          <w:b/>
          <w:bCs/>
          <w:i/>
          <w:spacing w:val="50"/>
          <w:lang w:eastAsia="ar-SA"/>
        </w:rPr>
      </w:pPr>
    </w:p>
    <w:p w14:paraId="00817088" w14:textId="0B1EE860" w:rsidR="006B626B" w:rsidRPr="00851639" w:rsidRDefault="005552BB" w:rsidP="00405039">
      <w:pPr>
        <w:tabs>
          <w:tab w:val="left" w:pos="851"/>
          <w:tab w:val="left" w:pos="2694"/>
        </w:tabs>
        <w:suppressAutoHyphens/>
        <w:spacing w:after="0" w:line="360" w:lineRule="auto"/>
        <w:ind w:firstLine="2694"/>
        <w:jc w:val="both"/>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 xml:space="preserve">Pan(-í): </w:t>
      </w:r>
    </w:p>
    <w:p w14:paraId="00C6C26A" w14:textId="10366A74" w:rsidR="006B626B" w:rsidRPr="00851639" w:rsidRDefault="006B626B" w:rsidP="00405039">
      <w:pPr>
        <w:suppressAutoHyphens/>
        <w:spacing w:after="0" w:line="360" w:lineRule="auto"/>
        <w:ind w:left="-180" w:firstLine="2874"/>
        <w:jc w:val="both"/>
        <w:rPr>
          <w:rFonts w:ascii="Times New Roman" w:eastAsia="Times New Roman" w:hAnsi="Times New Roman"/>
          <w:iCs/>
          <w:sz w:val="24"/>
          <w:szCs w:val="24"/>
          <w:lang w:eastAsia="ar-SA"/>
        </w:rPr>
      </w:pPr>
      <w:proofErr w:type="gramStart"/>
      <w:r w:rsidRPr="00851639">
        <w:rPr>
          <w:rFonts w:ascii="Times New Roman" w:eastAsia="Times New Roman" w:hAnsi="Times New Roman"/>
          <w:iCs/>
          <w:sz w:val="24"/>
          <w:szCs w:val="24"/>
          <w:lang w:eastAsia="ar-SA"/>
        </w:rPr>
        <w:t>RČ :</w:t>
      </w:r>
      <w:proofErr w:type="gramEnd"/>
      <w:r w:rsidRPr="00851639">
        <w:rPr>
          <w:rFonts w:ascii="Times New Roman" w:eastAsia="Times New Roman" w:hAnsi="Times New Roman"/>
          <w:iCs/>
          <w:sz w:val="24"/>
          <w:szCs w:val="24"/>
          <w:lang w:eastAsia="ar-SA"/>
        </w:rPr>
        <w:t xml:space="preserve"> </w:t>
      </w:r>
    </w:p>
    <w:p w14:paraId="18772C78" w14:textId="283A0F8E" w:rsidR="00BE1E8D" w:rsidRPr="00851639" w:rsidRDefault="00C52258" w:rsidP="00BE1E8D">
      <w:pPr>
        <w:ind w:left="-180"/>
        <w:jc w:val="both"/>
        <w:rPr>
          <w:ins w:id="1" w:author="Jana Prokopcová" w:date="2022-05-16T08:26:00Z"/>
          <w:rFonts w:ascii="Times New Roman" w:eastAsia="Times New Roman" w:hAnsi="Times New Roman"/>
          <w:color w:val="000000"/>
          <w:sz w:val="24"/>
          <w:szCs w:val="24"/>
          <w:lang w:eastAsia="ar-SA"/>
        </w:rPr>
      </w:pPr>
      <w:r w:rsidRPr="00851639">
        <w:rPr>
          <w:rFonts w:ascii="Times New Roman" w:eastAsia="Times New Roman" w:hAnsi="Times New Roman"/>
          <w:iCs/>
          <w:sz w:val="24"/>
          <w:szCs w:val="24"/>
          <w:lang w:eastAsia="ar-SA"/>
        </w:rPr>
        <w:t xml:space="preserve">                                                </w:t>
      </w:r>
      <w:r w:rsidR="00F64A23" w:rsidRPr="00851639">
        <w:rPr>
          <w:rFonts w:ascii="Times New Roman" w:eastAsia="Times New Roman" w:hAnsi="Times New Roman"/>
          <w:iCs/>
          <w:sz w:val="24"/>
          <w:szCs w:val="24"/>
          <w:lang w:eastAsia="ar-SA"/>
        </w:rPr>
        <w:t>bytem</w:t>
      </w:r>
      <w:r w:rsidR="006B626B" w:rsidRPr="00851639">
        <w:rPr>
          <w:rFonts w:ascii="Times New Roman" w:eastAsia="Times New Roman" w:hAnsi="Times New Roman"/>
          <w:iCs/>
          <w:sz w:val="24"/>
          <w:szCs w:val="24"/>
          <w:lang w:eastAsia="ar-SA"/>
        </w:rPr>
        <w:t>:</w:t>
      </w:r>
      <w:r w:rsidR="001B68E6" w:rsidRPr="00851639">
        <w:rPr>
          <w:rFonts w:ascii="Times New Roman" w:eastAsia="Times New Roman" w:hAnsi="Times New Roman"/>
          <w:iCs/>
          <w:sz w:val="24"/>
          <w:szCs w:val="24"/>
          <w:lang w:eastAsia="ar-SA"/>
        </w:rPr>
        <w:t xml:space="preserve"> </w:t>
      </w:r>
    </w:p>
    <w:p w14:paraId="48CA616D" w14:textId="77777777" w:rsidR="006B626B" w:rsidRPr="00851639" w:rsidRDefault="006B626B" w:rsidP="006B626B">
      <w:pPr>
        <w:suppressAutoHyphens/>
        <w:spacing w:after="0" w:line="240" w:lineRule="auto"/>
        <w:rPr>
          <w:rFonts w:ascii="Times New Roman" w:eastAsia="Times New Roman" w:hAnsi="Times New Roman"/>
          <w:lang w:eastAsia="ar-SA"/>
        </w:rPr>
      </w:pPr>
    </w:p>
    <w:p w14:paraId="17087282" w14:textId="77777777" w:rsidR="006B626B" w:rsidRPr="00851639" w:rsidRDefault="006B626B" w:rsidP="006B626B">
      <w:pPr>
        <w:suppressAutoHyphens/>
        <w:spacing w:after="0" w:line="240" w:lineRule="auto"/>
        <w:rPr>
          <w:rFonts w:ascii="Times New Roman" w:eastAsia="Times New Roman" w:hAnsi="Times New Roman"/>
          <w:lang w:eastAsia="ar-SA"/>
        </w:rPr>
      </w:pPr>
      <w:r w:rsidRPr="00851639">
        <w:rPr>
          <w:rFonts w:ascii="Times New Roman" w:eastAsia="Times New Roman" w:hAnsi="Times New Roman"/>
          <w:lang w:eastAsia="ar-SA"/>
        </w:rPr>
        <w:t>uzavírají po vzájemné dohodě tuto smlouvu:</w:t>
      </w:r>
    </w:p>
    <w:p w14:paraId="3A1DABE2" w14:textId="77777777" w:rsidR="006B626B" w:rsidRPr="00851639" w:rsidRDefault="006B626B" w:rsidP="006B626B">
      <w:pPr>
        <w:suppressAutoHyphens/>
        <w:spacing w:after="0" w:line="240" w:lineRule="auto"/>
        <w:rPr>
          <w:rFonts w:ascii="Times New Roman" w:eastAsia="Times New Roman" w:hAnsi="Times New Roman"/>
          <w:b/>
          <w:u w:val="single"/>
          <w:lang w:eastAsia="ar-SA"/>
        </w:rPr>
      </w:pPr>
    </w:p>
    <w:p w14:paraId="1F57E1F5" w14:textId="77777777"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Článek I.</w:t>
      </w:r>
    </w:p>
    <w:p w14:paraId="09843A37" w14:textId="77777777"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Účel smlouvy</w:t>
      </w:r>
    </w:p>
    <w:p w14:paraId="30BA0B06" w14:textId="77777777" w:rsidR="006B626B" w:rsidRPr="00851639" w:rsidRDefault="006B626B" w:rsidP="006B626B">
      <w:pPr>
        <w:suppressAutoHyphens/>
        <w:spacing w:after="0" w:line="240" w:lineRule="auto"/>
        <w:jc w:val="center"/>
        <w:rPr>
          <w:rFonts w:ascii="Times New Roman" w:eastAsia="Times New Roman" w:hAnsi="Times New Roman"/>
          <w:b/>
          <w:lang w:eastAsia="ar-SA"/>
        </w:rPr>
      </w:pPr>
    </w:p>
    <w:p w14:paraId="6C45C41D" w14:textId="77777777" w:rsidR="005632E1" w:rsidRPr="00851639" w:rsidRDefault="005632E1" w:rsidP="005632E1">
      <w:pPr>
        <w:suppressAutoHyphens/>
        <w:spacing w:after="0" w:line="240" w:lineRule="auto"/>
        <w:jc w:val="center"/>
        <w:rPr>
          <w:rFonts w:ascii="Times New Roman" w:eastAsia="Times New Roman" w:hAnsi="Times New Roman"/>
          <w:b/>
          <w:lang w:eastAsia="ar-SA"/>
        </w:rPr>
      </w:pPr>
    </w:p>
    <w:p w14:paraId="4B816BB2" w14:textId="77777777" w:rsidR="005632E1" w:rsidRPr="00851639" w:rsidRDefault="005632E1" w:rsidP="005632E1">
      <w:pPr>
        <w:pStyle w:val="Zkladntextodsazen"/>
        <w:numPr>
          <w:ilvl w:val="0"/>
          <w:numId w:val="2"/>
        </w:numPr>
      </w:pPr>
      <w:r w:rsidRPr="00851639">
        <w:t xml:space="preserve">Tuto smlouvu o poskytování sociální služby uzavírá Czech </w:t>
      </w:r>
      <w:proofErr w:type="spellStart"/>
      <w:r w:rsidRPr="00851639">
        <w:t>One</w:t>
      </w:r>
      <w:proofErr w:type="spellEnd"/>
      <w:r w:rsidRPr="00851639">
        <w:t xml:space="preserve"> Prague s.r.o., se sídlem Platnéřská 87, 110 00 Praha 1, Staré Město, IČ: </w:t>
      </w:r>
      <w:r w:rsidRPr="00851639">
        <w:rPr>
          <w:caps/>
        </w:rPr>
        <w:t xml:space="preserve">27582035, </w:t>
      </w:r>
      <w:r w:rsidRPr="00851639">
        <w:t xml:space="preserve">poskytující dle §49 zák. č. 108/2006 Sb., o sociálních službách v platném znění, pobytové sociální služby (dále jen poskytovatel) s klientem, za účelem zajistit klientovi pravidelnou podporu a péči o jeho osobu. Pobytové sociální služby jsou poskytovány v Domě pro seniory </w:t>
      </w:r>
      <w:proofErr w:type="spellStart"/>
      <w:r w:rsidRPr="00851639">
        <w:t>Wágnerka</w:t>
      </w:r>
      <w:proofErr w:type="spellEnd"/>
      <w:r w:rsidRPr="00851639">
        <w:t>,</w:t>
      </w:r>
      <w:r w:rsidR="00327F8D" w:rsidRPr="00851639">
        <w:t xml:space="preserve"> dále jen (DS)</w:t>
      </w:r>
      <w:r w:rsidRPr="00851639">
        <w:t xml:space="preserve"> na adrese Nad Nemocnicí 153, 381 01 Český Krumlov. Poskytovatel je oprávněn poskytovat sociální služby na základě oprávnění o poskytování sociálních služeb, které vzniklo rozhodnutím o registraci č. 6036173 vydaným Magistrátem hlavního města Prahy dne 6. 5. 2010.</w:t>
      </w:r>
    </w:p>
    <w:p w14:paraId="3F0D5984" w14:textId="77777777" w:rsidR="005632E1" w:rsidRPr="00851639" w:rsidRDefault="005632E1" w:rsidP="005632E1">
      <w:pPr>
        <w:pStyle w:val="Zkladntextodsazen"/>
        <w:ind w:left="360" w:firstLine="0"/>
        <w:rPr>
          <w:sz w:val="22"/>
          <w:szCs w:val="22"/>
        </w:rPr>
      </w:pPr>
    </w:p>
    <w:p w14:paraId="7E2FEC39" w14:textId="77777777" w:rsidR="005632E1" w:rsidRPr="00851639" w:rsidRDefault="005632E1" w:rsidP="005632E1">
      <w:pPr>
        <w:pStyle w:val="Zkladntextodsazen"/>
        <w:numPr>
          <w:ilvl w:val="0"/>
          <w:numId w:val="2"/>
        </w:numPr>
      </w:pPr>
      <w:r w:rsidRPr="00851639">
        <w:lastRenderedPageBreak/>
        <w:t>Na základě této smlouvy poskytovatel zajišťuje sociální pobytové služby seniorům a osobám se zdravotním postižením z  České republiky, kteří mají z důvodu věku a zhoršeného zdravotního stavu sníženou soběstačnost, ale nevyžadují ústavní péči ve zdravotnickém zařízení a jejichž situace vyžaduje pravidelnou pomoc jiné fyzické osoby, zejména při zajištění stravování, osobní hygieny, navazování a udržení sociálních kontaktů, vyřizování osobních záležitostí i dalších činnostech na základě požadavku klienta, který vyžaduje předchozího souhlasného stanoviska obou smluvních stran.</w:t>
      </w:r>
    </w:p>
    <w:p w14:paraId="0F864DA8" w14:textId="77777777" w:rsidR="000F1F81" w:rsidRPr="00851639" w:rsidRDefault="000F1F81" w:rsidP="000F1F81">
      <w:pPr>
        <w:pStyle w:val="Odstavecseseznamem"/>
      </w:pPr>
    </w:p>
    <w:p w14:paraId="2E5DDEC1" w14:textId="77777777" w:rsidR="006B626B" w:rsidRPr="00851639" w:rsidRDefault="006B626B" w:rsidP="006B626B">
      <w:pPr>
        <w:suppressAutoHyphens/>
        <w:spacing w:after="0" w:line="240" w:lineRule="auto"/>
        <w:jc w:val="center"/>
        <w:rPr>
          <w:rFonts w:ascii="Times New Roman" w:eastAsia="Times New Roman" w:hAnsi="Times New Roman"/>
          <w:b/>
          <w:sz w:val="24"/>
          <w:szCs w:val="24"/>
          <w:lang w:eastAsia="ar-SA"/>
        </w:rPr>
      </w:pPr>
    </w:p>
    <w:p w14:paraId="623758D8" w14:textId="77777777"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Rozsah poskytování sociální služby</w:t>
      </w:r>
    </w:p>
    <w:p w14:paraId="0058424B" w14:textId="77777777" w:rsidR="006B626B" w:rsidRPr="00851639" w:rsidRDefault="006B626B" w:rsidP="006B626B">
      <w:pPr>
        <w:suppressAutoHyphens/>
        <w:spacing w:after="0" w:line="240" w:lineRule="auto"/>
        <w:jc w:val="center"/>
        <w:rPr>
          <w:rFonts w:ascii="Times New Roman" w:eastAsia="Times New Roman" w:hAnsi="Times New Roman"/>
          <w:b/>
          <w:sz w:val="24"/>
          <w:szCs w:val="24"/>
          <w:lang w:eastAsia="ar-SA"/>
        </w:rPr>
      </w:pPr>
    </w:p>
    <w:p w14:paraId="54F3F955" w14:textId="77777777"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A.</w:t>
      </w:r>
    </w:p>
    <w:p w14:paraId="2EB113AA" w14:textId="77777777" w:rsidR="006B626B" w:rsidRPr="00851639" w:rsidRDefault="006B626B" w:rsidP="009E54BB">
      <w:pPr>
        <w:keepNext/>
        <w:tabs>
          <w:tab w:val="num" w:pos="0"/>
        </w:tabs>
        <w:suppressAutoHyphens/>
        <w:spacing w:after="0" w:line="240" w:lineRule="auto"/>
        <w:ind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Ubytování</w:t>
      </w:r>
    </w:p>
    <w:p w14:paraId="5A4C2431" w14:textId="77777777" w:rsidR="006B626B" w:rsidRPr="00851639" w:rsidRDefault="006B626B" w:rsidP="009E54BB">
      <w:pPr>
        <w:suppressAutoHyphens/>
        <w:spacing w:after="0" w:line="240" w:lineRule="auto"/>
        <w:jc w:val="center"/>
        <w:rPr>
          <w:rFonts w:ascii="Times New Roman" w:eastAsia="Times New Roman" w:hAnsi="Times New Roman"/>
          <w:b/>
          <w:lang w:eastAsia="ar-SA"/>
        </w:rPr>
      </w:pPr>
    </w:p>
    <w:p w14:paraId="361557EC" w14:textId="33EEE034" w:rsidR="0072740C" w:rsidRPr="00851639" w:rsidRDefault="0072740C" w:rsidP="009E54BB">
      <w:pPr>
        <w:pStyle w:val="Zkladntextodsazen"/>
        <w:numPr>
          <w:ilvl w:val="0"/>
          <w:numId w:val="19"/>
        </w:numPr>
        <w:tabs>
          <w:tab w:val="left" w:pos="426"/>
        </w:tabs>
        <w:ind w:left="426" w:hanging="426"/>
      </w:pPr>
      <w:r w:rsidRPr="00851639">
        <w:t xml:space="preserve">Poskytovatel </w:t>
      </w:r>
      <w:r w:rsidRPr="00851639">
        <w:rPr>
          <w:b/>
        </w:rPr>
        <w:t>se zavazuje</w:t>
      </w:r>
      <w:r w:rsidRPr="00851639">
        <w:t xml:space="preserve"> posk</w:t>
      </w:r>
      <w:r w:rsidR="00C6768D" w:rsidRPr="00851639">
        <w:t>ytnout kl</w:t>
      </w:r>
      <w:r w:rsidR="00327F8D" w:rsidRPr="00851639">
        <w:t xml:space="preserve">ientovi ubytování </w:t>
      </w:r>
      <w:r w:rsidR="0066572A">
        <w:t xml:space="preserve">v </w:t>
      </w:r>
      <w:r w:rsidR="00327F8D" w:rsidRPr="00851639">
        <w:t xml:space="preserve">lůžkovém pokoji, </w:t>
      </w:r>
      <w:r w:rsidR="00E37D45">
        <w:t>č</w:t>
      </w:r>
      <w:bookmarkStart w:id="2" w:name="_Hlk126243216"/>
      <w:r w:rsidR="00E37D45">
        <w:t>.</w:t>
      </w:r>
      <w:r w:rsidR="0086386C">
        <w:t>__</w:t>
      </w:r>
      <w:r w:rsidR="0090127E">
        <w:t xml:space="preserve">, </w:t>
      </w:r>
      <w:bookmarkEnd w:id="2"/>
      <w:r w:rsidR="00327F8D" w:rsidRPr="00851639">
        <w:t>umístěném v DS</w:t>
      </w:r>
      <w:r w:rsidRPr="00851639">
        <w:t>, ve</w:t>
      </w:r>
      <w:r w:rsidR="0086386C">
        <w:t xml:space="preserve"> __ </w:t>
      </w:r>
      <w:r w:rsidRPr="00851639">
        <w:t xml:space="preserve">nadzemním podlaží. </w:t>
      </w:r>
    </w:p>
    <w:p w14:paraId="6BDAD6B1" w14:textId="31CF4934" w:rsidR="00327F8D" w:rsidRPr="00851639" w:rsidRDefault="0072740C" w:rsidP="00327F8D">
      <w:pPr>
        <w:numPr>
          <w:ilvl w:val="0"/>
          <w:numId w:val="19"/>
        </w:numPr>
        <w:tabs>
          <w:tab w:val="left" w:pos="426"/>
        </w:tabs>
        <w:suppressAutoHyphens/>
        <w:spacing w:after="0" w:line="240" w:lineRule="auto"/>
        <w:ind w:left="426" w:hanging="426"/>
        <w:jc w:val="both"/>
        <w:rPr>
          <w:rFonts w:ascii="Times New Roman" w:hAnsi="Times New Roman"/>
          <w:sz w:val="24"/>
          <w:szCs w:val="24"/>
        </w:rPr>
      </w:pPr>
      <w:r w:rsidRPr="00851639">
        <w:rPr>
          <w:rFonts w:ascii="Times New Roman" w:hAnsi="Times New Roman"/>
          <w:sz w:val="24"/>
          <w:szCs w:val="24"/>
        </w:rPr>
        <w:t xml:space="preserve">Pokoj je vybaven zařízením dle místního seznamu, který je uložen na každém pokoji. Pokoj si může klient po předchozím souhlasu poskytovatele vybavit dalším zařízením v souladu s domácím řádem DS a dle příslušné sazby. V případě, že se jedná o vícelůžkový pokoj, lze dovybavení provést pouze po </w:t>
      </w:r>
      <w:r w:rsidR="0086386C" w:rsidRPr="00851639">
        <w:rPr>
          <w:rFonts w:ascii="Times New Roman" w:hAnsi="Times New Roman"/>
          <w:sz w:val="24"/>
          <w:szCs w:val="24"/>
        </w:rPr>
        <w:t>předchozí</w:t>
      </w:r>
      <w:r w:rsidRPr="00851639">
        <w:rPr>
          <w:rFonts w:ascii="Times New Roman" w:hAnsi="Times New Roman"/>
          <w:sz w:val="24"/>
          <w:szCs w:val="24"/>
        </w:rPr>
        <w:t xml:space="preserve"> dohodě </w:t>
      </w:r>
      <w:r w:rsidR="00327F8D" w:rsidRPr="00851639">
        <w:rPr>
          <w:rFonts w:ascii="Times New Roman" w:hAnsi="Times New Roman"/>
          <w:sz w:val="24"/>
          <w:szCs w:val="24"/>
        </w:rPr>
        <w:t>s poskytovatelem a</w:t>
      </w:r>
      <w:r w:rsidRPr="00851639">
        <w:rPr>
          <w:rFonts w:ascii="Times New Roman" w:hAnsi="Times New Roman"/>
          <w:sz w:val="24"/>
          <w:szCs w:val="24"/>
        </w:rPr>
        <w:t> ostatními spolubydlícími.</w:t>
      </w:r>
    </w:p>
    <w:p w14:paraId="456B3BF6" w14:textId="77777777" w:rsidR="006B626B" w:rsidRPr="00851639" w:rsidRDefault="006B626B" w:rsidP="00327F8D">
      <w:pPr>
        <w:numPr>
          <w:ilvl w:val="0"/>
          <w:numId w:val="19"/>
        </w:numPr>
        <w:tabs>
          <w:tab w:val="left" w:pos="426"/>
        </w:tabs>
        <w:suppressAutoHyphens/>
        <w:spacing w:after="0" w:line="240" w:lineRule="auto"/>
        <w:ind w:left="426" w:hanging="426"/>
        <w:jc w:val="both"/>
        <w:rPr>
          <w:rFonts w:ascii="Times New Roman" w:hAnsi="Times New Roman"/>
          <w:sz w:val="24"/>
          <w:szCs w:val="24"/>
        </w:rPr>
      </w:pPr>
      <w:r w:rsidRPr="00851639">
        <w:rPr>
          <w:rFonts w:ascii="Times New Roman" w:eastAsia="Times New Roman" w:hAnsi="Times New Roman"/>
          <w:sz w:val="24"/>
          <w:szCs w:val="24"/>
          <w:lang w:eastAsia="ar-SA"/>
        </w:rPr>
        <w:t>Mimo pokoj má klient možnost užívat společně s os</w:t>
      </w:r>
      <w:r w:rsidR="00EF6BA0" w:rsidRPr="00851639">
        <w:rPr>
          <w:rFonts w:ascii="Times New Roman" w:eastAsia="Times New Roman" w:hAnsi="Times New Roman"/>
          <w:sz w:val="24"/>
          <w:szCs w:val="24"/>
          <w:lang w:eastAsia="ar-SA"/>
        </w:rPr>
        <w:t xml:space="preserve">tatními klienty domova i další </w:t>
      </w:r>
      <w:r w:rsidRPr="00851639">
        <w:rPr>
          <w:rFonts w:ascii="Times New Roman" w:eastAsia="Times New Roman" w:hAnsi="Times New Roman"/>
          <w:sz w:val="24"/>
          <w:szCs w:val="24"/>
          <w:lang w:eastAsia="ar-SA"/>
        </w:rPr>
        <w:t>prostory</w:t>
      </w:r>
      <w:r w:rsidR="0072740C" w:rsidRPr="00851639">
        <w:rPr>
          <w:rFonts w:ascii="Times New Roman" w:eastAsia="Times New Roman" w:hAnsi="Times New Roman"/>
          <w:sz w:val="24"/>
          <w:szCs w:val="24"/>
          <w:lang w:eastAsia="ar-SA"/>
        </w:rPr>
        <w:t xml:space="preserve"> DS</w:t>
      </w:r>
      <w:r w:rsidRPr="00851639">
        <w:rPr>
          <w:rFonts w:ascii="Times New Roman" w:eastAsia="Times New Roman" w:hAnsi="Times New Roman"/>
          <w:sz w:val="24"/>
          <w:szCs w:val="24"/>
          <w:lang w:eastAsia="ar-SA"/>
        </w:rPr>
        <w:t>, v rozsahu a způsobem dle domácího</w:t>
      </w:r>
      <w:r w:rsidR="0072740C" w:rsidRPr="00851639">
        <w:rPr>
          <w:rFonts w:ascii="Times New Roman" w:eastAsia="Times New Roman" w:hAnsi="Times New Roman"/>
          <w:sz w:val="24"/>
          <w:szCs w:val="24"/>
          <w:lang w:eastAsia="ar-SA"/>
        </w:rPr>
        <w:t xml:space="preserve"> řádu DS</w:t>
      </w:r>
      <w:r w:rsidRPr="00851639">
        <w:rPr>
          <w:rFonts w:ascii="Times New Roman" w:eastAsia="Times New Roman" w:hAnsi="Times New Roman"/>
          <w:sz w:val="24"/>
          <w:szCs w:val="24"/>
          <w:lang w:eastAsia="ar-SA"/>
        </w:rPr>
        <w:t>.</w:t>
      </w:r>
    </w:p>
    <w:p w14:paraId="3DE8295B" w14:textId="77777777" w:rsidR="006B626B" w:rsidRPr="00851639" w:rsidRDefault="006B626B" w:rsidP="00327F8D">
      <w:pPr>
        <w:numPr>
          <w:ilvl w:val="0"/>
          <w:numId w:val="19"/>
        </w:numPr>
        <w:tabs>
          <w:tab w:val="left" w:pos="426"/>
        </w:tabs>
        <w:suppressAutoHyphens/>
        <w:spacing w:after="0" w:line="240" w:lineRule="auto"/>
        <w:ind w:left="426" w:hanging="426"/>
        <w:jc w:val="both"/>
        <w:rPr>
          <w:rFonts w:ascii="Times New Roman" w:hAnsi="Times New Roman"/>
          <w:sz w:val="24"/>
          <w:szCs w:val="24"/>
        </w:rPr>
      </w:pPr>
      <w:r w:rsidRPr="00851639">
        <w:rPr>
          <w:rFonts w:ascii="Times New Roman" w:eastAsia="Times New Roman" w:hAnsi="Times New Roman"/>
          <w:sz w:val="24"/>
          <w:szCs w:val="24"/>
          <w:lang w:eastAsia="ar-SA"/>
        </w:rPr>
        <w:t>Poskytovatel je povinen udržovat prostory k ubytování a užívání ve stavu způsobilém pro řádné ubytování a užívání a zajistit nerušený výkon práv klientů spojených s tímto užíváním.</w:t>
      </w:r>
    </w:p>
    <w:p w14:paraId="0E874B7F" w14:textId="77777777" w:rsidR="006B626B" w:rsidRPr="00851639" w:rsidRDefault="006B626B" w:rsidP="009E54BB">
      <w:pPr>
        <w:numPr>
          <w:ilvl w:val="0"/>
          <w:numId w:val="19"/>
        </w:numPr>
        <w:tabs>
          <w:tab w:val="left" w:pos="426"/>
        </w:tabs>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Klient je povinen užívat ubytovací prostory řádně a veškeré změny v nich smí provádět jen po předchozím souhlasu poskytovatele.</w:t>
      </w:r>
    </w:p>
    <w:p w14:paraId="77680CE4" w14:textId="77777777" w:rsidR="006B626B" w:rsidRPr="00851639" w:rsidRDefault="006B626B" w:rsidP="009E54BB">
      <w:pPr>
        <w:numPr>
          <w:ilvl w:val="0"/>
          <w:numId w:val="19"/>
        </w:numPr>
        <w:tabs>
          <w:tab w:val="left" w:pos="426"/>
        </w:tabs>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Po skončení platnosti této smlouvy je klient povinen odevzdat prostory určené k bydlení ve stavu v jakém je převzal s přihlédnutím k obvyklému opotřebení.</w:t>
      </w:r>
    </w:p>
    <w:p w14:paraId="6DC38B26" w14:textId="77777777" w:rsidR="006B626B" w:rsidRPr="00851639" w:rsidRDefault="006B626B" w:rsidP="009E54BB">
      <w:pPr>
        <w:numPr>
          <w:ilvl w:val="0"/>
          <w:numId w:val="19"/>
        </w:numPr>
        <w:tabs>
          <w:tab w:val="left" w:pos="426"/>
        </w:tabs>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Úhrada za ubytování zahrnuje i režijní náklady (vytápění ubytovacích prostor, dodávku teplé a studené vody, dodávku elektrického proudu, úklid ubytovacích prostor, praní a drobné úpravy ložního prádla a ošacení a jeho žehlení). Výše úhrady je stanovena měsíčně ve sjednané výši dle čl. III této smlouvy. </w:t>
      </w:r>
    </w:p>
    <w:p w14:paraId="01BE289F" w14:textId="77777777" w:rsidR="006B626B" w:rsidRPr="00851639" w:rsidRDefault="006B626B" w:rsidP="009E54BB">
      <w:pPr>
        <w:tabs>
          <w:tab w:val="left" w:pos="426"/>
        </w:tabs>
        <w:suppressAutoHyphens/>
        <w:spacing w:after="0" w:line="240" w:lineRule="auto"/>
        <w:jc w:val="both"/>
        <w:rPr>
          <w:rFonts w:ascii="Times New Roman" w:eastAsia="Times New Roman" w:hAnsi="Times New Roman"/>
          <w:sz w:val="24"/>
          <w:szCs w:val="24"/>
          <w:lang w:eastAsia="ar-SA"/>
        </w:rPr>
      </w:pPr>
    </w:p>
    <w:p w14:paraId="7728F9F4" w14:textId="77777777"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B.</w:t>
      </w:r>
    </w:p>
    <w:p w14:paraId="7A0A0D8F" w14:textId="77777777"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Stravování</w:t>
      </w:r>
    </w:p>
    <w:p w14:paraId="6EB72AE5" w14:textId="77777777" w:rsidR="006B626B" w:rsidRPr="00851639" w:rsidRDefault="006B626B" w:rsidP="006B626B">
      <w:pPr>
        <w:suppressAutoHyphens/>
        <w:spacing w:after="0" w:line="240" w:lineRule="auto"/>
        <w:jc w:val="center"/>
        <w:rPr>
          <w:rFonts w:ascii="Times New Roman" w:eastAsia="Times New Roman" w:hAnsi="Times New Roman"/>
          <w:b/>
          <w:sz w:val="24"/>
          <w:szCs w:val="24"/>
          <w:lang w:eastAsia="ar-SA"/>
        </w:rPr>
      </w:pPr>
    </w:p>
    <w:p w14:paraId="03F58E74" w14:textId="77777777" w:rsidR="006B626B" w:rsidRPr="00851639" w:rsidRDefault="006B626B" w:rsidP="006B626B">
      <w:pPr>
        <w:numPr>
          <w:ilvl w:val="0"/>
          <w:numId w:val="4"/>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Poskytovatel </w:t>
      </w:r>
      <w:r w:rsidRPr="00851639">
        <w:rPr>
          <w:rFonts w:ascii="Times New Roman" w:eastAsia="Times New Roman" w:hAnsi="Times New Roman"/>
          <w:b/>
          <w:sz w:val="24"/>
          <w:szCs w:val="24"/>
          <w:lang w:eastAsia="ar-SA"/>
        </w:rPr>
        <w:t>se zavazuje</w:t>
      </w:r>
      <w:r w:rsidRPr="00851639">
        <w:rPr>
          <w:rFonts w:ascii="Times New Roman" w:eastAsia="Times New Roman" w:hAnsi="Times New Roman"/>
          <w:sz w:val="24"/>
          <w:szCs w:val="24"/>
          <w:lang w:eastAsia="ar-SA"/>
        </w:rPr>
        <w:t xml:space="preserve"> poskytnout klientovi stravu v rozsahu 3 hlavních jídel (snídaně, oběd + svačina a večeře), odpovídající jeho věku, zdravotnímu stavu, zásadám racionální výživy a potřebám jeho dietního stravování.</w:t>
      </w:r>
    </w:p>
    <w:p w14:paraId="7E66A3F8" w14:textId="77777777" w:rsidR="006B626B" w:rsidRPr="00851639" w:rsidRDefault="006B626B" w:rsidP="006B626B">
      <w:pPr>
        <w:numPr>
          <w:ilvl w:val="0"/>
          <w:numId w:val="4"/>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Stravování probíhá dle domácího řádu </w:t>
      </w:r>
      <w:r w:rsidR="0072740C" w:rsidRPr="00851639">
        <w:rPr>
          <w:rFonts w:ascii="Times New Roman" w:eastAsia="Times New Roman" w:hAnsi="Times New Roman"/>
          <w:sz w:val="24"/>
          <w:szCs w:val="24"/>
          <w:lang w:eastAsia="ar-SA"/>
        </w:rPr>
        <w:t>DS</w:t>
      </w:r>
      <w:r w:rsidRPr="00851639">
        <w:rPr>
          <w:rFonts w:ascii="Times New Roman" w:eastAsia="Times New Roman" w:hAnsi="Times New Roman"/>
          <w:sz w:val="24"/>
          <w:szCs w:val="24"/>
          <w:lang w:eastAsia="ar-SA"/>
        </w:rPr>
        <w:t xml:space="preserve"> na základě předem zveřejněného jídelního lístku a dle vnitřních pravidel poskytovatele. </w:t>
      </w:r>
    </w:p>
    <w:p w14:paraId="42AD6B43" w14:textId="77777777" w:rsidR="006B626B" w:rsidRPr="00851639" w:rsidRDefault="006B626B" w:rsidP="006B626B">
      <w:pPr>
        <w:numPr>
          <w:ilvl w:val="0"/>
          <w:numId w:val="4"/>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Výše úhrady za stravování je stanovena měsíčně ve sjednané výši.</w:t>
      </w:r>
    </w:p>
    <w:p w14:paraId="11F8C116" w14:textId="77777777" w:rsidR="006B626B" w:rsidRPr="00851639" w:rsidRDefault="006B626B" w:rsidP="006B626B">
      <w:pPr>
        <w:suppressAutoHyphens/>
        <w:spacing w:after="0" w:line="240" w:lineRule="auto"/>
        <w:jc w:val="both"/>
        <w:rPr>
          <w:rFonts w:ascii="Times New Roman" w:eastAsia="Times New Roman" w:hAnsi="Times New Roman"/>
          <w:sz w:val="24"/>
          <w:szCs w:val="24"/>
          <w:lang w:eastAsia="ar-SA"/>
        </w:rPr>
      </w:pPr>
    </w:p>
    <w:p w14:paraId="0F141102" w14:textId="77777777"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C.</w:t>
      </w:r>
    </w:p>
    <w:p w14:paraId="0FDD2D0E" w14:textId="2ECD3DDB"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 xml:space="preserve">Další základní </w:t>
      </w:r>
      <w:r w:rsidR="0066572A" w:rsidRPr="00851639">
        <w:rPr>
          <w:rFonts w:ascii="Times New Roman" w:eastAsia="Times New Roman" w:hAnsi="Times New Roman"/>
          <w:b/>
          <w:bCs/>
          <w:sz w:val="24"/>
          <w:szCs w:val="24"/>
          <w:lang w:eastAsia="ar-SA"/>
        </w:rPr>
        <w:t>činnosti – péče</w:t>
      </w:r>
    </w:p>
    <w:p w14:paraId="331635D2" w14:textId="77777777" w:rsidR="006B626B" w:rsidRPr="00851639" w:rsidRDefault="006B626B" w:rsidP="006B626B">
      <w:pPr>
        <w:suppressAutoHyphens/>
        <w:spacing w:after="0" w:line="240" w:lineRule="auto"/>
        <w:jc w:val="center"/>
        <w:rPr>
          <w:rFonts w:ascii="Times New Roman" w:eastAsia="Times New Roman" w:hAnsi="Times New Roman"/>
          <w:b/>
          <w:sz w:val="24"/>
          <w:szCs w:val="24"/>
          <w:lang w:eastAsia="ar-SA"/>
        </w:rPr>
      </w:pPr>
    </w:p>
    <w:p w14:paraId="761B9AEB" w14:textId="77777777" w:rsidR="006B626B" w:rsidRPr="00851639" w:rsidRDefault="006B626B" w:rsidP="006B626B">
      <w:pPr>
        <w:numPr>
          <w:ilvl w:val="0"/>
          <w:numId w:val="5"/>
        </w:num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Poskytovatel </w:t>
      </w:r>
      <w:r w:rsidRPr="00851639">
        <w:rPr>
          <w:rFonts w:ascii="Times New Roman" w:eastAsia="Times New Roman" w:hAnsi="Times New Roman"/>
          <w:b/>
          <w:sz w:val="24"/>
          <w:szCs w:val="24"/>
          <w:lang w:eastAsia="ar-SA"/>
        </w:rPr>
        <w:t>se zavazuje</w:t>
      </w:r>
      <w:r w:rsidRPr="00851639">
        <w:rPr>
          <w:rFonts w:ascii="Times New Roman" w:eastAsia="Times New Roman" w:hAnsi="Times New Roman"/>
          <w:sz w:val="24"/>
          <w:szCs w:val="24"/>
          <w:lang w:eastAsia="ar-SA"/>
        </w:rPr>
        <w:t xml:space="preserve"> v souladu s ustanoveními zákona o sociálních službách poskytovat klientovi kromě ubytování a stravování i tento okruh sociálních služeb:</w:t>
      </w:r>
    </w:p>
    <w:p w14:paraId="1C131D36" w14:textId="77777777" w:rsidR="006B626B" w:rsidRPr="00851639" w:rsidRDefault="006B626B" w:rsidP="006B626B">
      <w:pPr>
        <w:numPr>
          <w:ilvl w:val="0"/>
          <w:numId w:val="6"/>
        </w:numPr>
        <w:suppressAutoHyphens/>
        <w:spacing w:after="0" w:line="240" w:lineRule="auto"/>
        <w:ind w:hanging="11"/>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lastRenderedPageBreak/>
        <w:t>pomoc při zvládání běžných úkonů péče o vlastní osobu;</w:t>
      </w:r>
    </w:p>
    <w:p w14:paraId="24547391" w14:textId="77777777" w:rsidR="006B626B" w:rsidRPr="00851639" w:rsidRDefault="006B626B" w:rsidP="006B626B">
      <w:pPr>
        <w:numPr>
          <w:ilvl w:val="0"/>
          <w:numId w:val="6"/>
        </w:numPr>
        <w:suppressAutoHyphens/>
        <w:spacing w:after="0" w:line="240" w:lineRule="auto"/>
        <w:ind w:hanging="11"/>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pomoc při osobní hygieně nebo poskytnutí podmínek pro osobní hygienu;</w:t>
      </w:r>
    </w:p>
    <w:p w14:paraId="56E23813" w14:textId="77777777" w:rsidR="006B626B" w:rsidRPr="00851639" w:rsidRDefault="006B626B" w:rsidP="006B626B">
      <w:pPr>
        <w:numPr>
          <w:ilvl w:val="0"/>
          <w:numId w:val="6"/>
        </w:numPr>
        <w:suppressAutoHyphens/>
        <w:spacing w:after="0" w:line="240" w:lineRule="auto"/>
        <w:ind w:hanging="11"/>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zprostředkování kontaktu se společenským prostředím;</w:t>
      </w:r>
    </w:p>
    <w:p w14:paraId="3F8E05CC" w14:textId="77777777" w:rsidR="006B626B" w:rsidRPr="00851639" w:rsidRDefault="006B626B" w:rsidP="006B626B">
      <w:pPr>
        <w:numPr>
          <w:ilvl w:val="0"/>
          <w:numId w:val="6"/>
        </w:numPr>
        <w:suppressAutoHyphens/>
        <w:spacing w:after="0" w:line="240" w:lineRule="auto"/>
        <w:ind w:hanging="11"/>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sociálně terapeutické činnosti;</w:t>
      </w:r>
    </w:p>
    <w:p w14:paraId="4681353B" w14:textId="77777777" w:rsidR="006B626B" w:rsidRPr="00851639" w:rsidRDefault="006B626B" w:rsidP="006B626B">
      <w:pPr>
        <w:numPr>
          <w:ilvl w:val="0"/>
          <w:numId w:val="6"/>
        </w:numPr>
        <w:suppressAutoHyphens/>
        <w:spacing w:after="0" w:line="240" w:lineRule="auto"/>
        <w:ind w:hanging="11"/>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aktivizační činnosti;</w:t>
      </w:r>
    </w:p>
    <w:p w14:paraId="65E3F545" w14:textId="77777777" w:rsidR="006B626B" w:rsidRPr="00851639" w:rsidRDefault="006B626B" w:rsidP="006B626B">
      <w:pPr>
        <w:numPr>
          <w:ilvl w:val="0"/>
          <w:numId w:val="6"/>
        </w:numPr>
        <w:suppressAutoHyphens/>
        <w:spacing w:after="0" w:line="240" w:lineRule="auto"/>
        <w:ind w:left="1418" w:hanging="709"/>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pomoc při uplatňování práv, oprávněných zájmů a při o</w:t>
      </w:r>
      <w:r w:rsidR="0072740C" w:rsidRPr="00851639">
        <w:rPr>
          <w:rFonts w:ascii="Times New Roman" w:eastAsia="Times New Roman" w:hAnsi="Times New Roman"/>
          <w:sz w:val="24"/>
          <w:szCs w:val="24"/>
          <w:lang w:eastAsia="ar-SA"/>
        </w:rPr>
        <w:t>bstarávání osobních záležitostí</w:t>
      </w:r>
    </w:p>
    <w:p w14:paraId="754533ED" w14:textId="28E3D93D" w:rsidR="0072740C" w:rsidRPr="00851639" w:rsidRDefault="0072740C" w:rsidP="00193468">
      <w:pPr>
        <w:suppressAutoHyphens/>
        <w:spacing w:after="0" w:line="240" w:lineRule="auto"/>
        <w:ind w:left="1418"/>
        <w:jc w:val="both"/>
        <w:rPr>
          <w:rFonts w:ascii="Times New Roman" w:eastAsia="Times New Roman" w:hAnsi="Times New Roman"/>
          <w:sz w:val="24"/>
          <w:szCs w:val="24"/>
          <w:lang w:eastAsia="ar-SA"/>
        </w:rPr>
      </w:pPr>
    </w:p>
    <w:p w14:paraId="7AE5FF75" w14:textId="77777777" w:rsidR="006B626B" w:rsidRPr="00851639" w:rsidRDefault="006B626B" w:rsidP="00676504">
      <w:pPr>
        <w:numPr>
          <w:ilvl w:val="0"/>
          <w:numId w:val="5"/>
        </w:num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Aktuální rozsah poskytovaných činností a úkonů je uveden v individuálním plánu klienta, který je sestavován zaměstnanci D</w:t>
      </w:r>
      <w:r w:rsidR="007D5B28" w:rsidRPr="00851639">
        <w:rPr>
          <w:rFonts w:ascii="Times New Roman" w:eastAsia="Times New Roman" w:hAnsi="Times New Roman"/>
          <w:sz w:val="24"/>
          <w:szCs w:val="24"/>
          <w:lang w:eastAsia="ar-SA"/>
        </w:rPr>
        <w:t>S</w:t>
      </w:r>
      <w:r w:rsidRPr="00851639">
        <w:rPr>
          <w:rFonts w:ascii="Times New Roman" w:eastAsia="Times New Roman" w:hAnsi="Times New Roman"/>
          <w:sz w:val="24"/>
          <w:szCs w:val="24"/>
          <w:lang w:eastAsia="ar-SA"/>
        </w:rPr>
        <w:t xml:space="preserve"> na základě potřeb daného klienta a po dohodě s ním a v souladu s rozsahem úkonů dle § 16 vyhlášky č. 505/2006 Sb. v platném znění.</w:t>
      </w:r>
    </w:p>
    <w:p w14:paraId="64862F27" w14:textId="77777777" w:rsidR="006B626B" w:rsidRPr="00851639" w:rsidRDefault="006B626B" w:rsidP="006B626B">
      <w:pPr>
        <w:suppressAutoHyphens/>
        <w:spacing w:after="0" w:line="240" w:lineRule="auto"/>
        <w:jc w:val="center"/>
        <w:rPr>
          <w:rFonts w:ascii="Times New Roman" w:eastAsia="Times New Roman" w:hAnsi="Times New Roman"/>
          <w:b/>
          <w:sz w:val="24"/>
          <w:szCs w:val="24"/>
          <w:lang w:eastAsia="ar-SA"/>
        </w:rPr>
      </w:pPr>
    </w:p>
    <w:p w14:paraId="0ACBCA8E" w14:textId="77777777"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Článek II.</w:t>
      </w:r>
    </w:p>
    <w:p w14:paraId="472665D4" w14:textId="77777777"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Místo a čas poskytování služeb</w:t>
      </w:r>
    </w:p>
    <w:p w14:paraId="271D515B" w14:textId="77777777" w:rsidR="006B626B" w:rsidRPr="00851639" w:rsidRDefault="006B626B" w:rsidP="006B626B">
      <w:pPr>
        <w:suppressAutoHyphens/>
        <w:spacing w:after="0" w:line="240" w:lineRule="auto"/>
        <w:jc w:val="center"/>
        <w:rPr>
          <w:rFonts w:ascii="Times New Roman" w:eastAsia="Times New Roman" w:hAnsi="Times New Roman"/>
          <w:b/>
          <w:sz w:val="24"/>
          <w:szCs w:val="24"/>
          <w:lang w:eastAsia="ar-SA"/>
        </w:rPr>
      </w:pPr>
    </w:p>
    <w:p w14:paraId="2AC6D3A5" w14:textId="77777777" w:rsidR="006B626B" w:rsidRPr="00851639" w:rsidRDefault="006B626B" w:rsidP="006B626B">
      <w:p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Služby sjednané touto smlouvou budou poskytovány klientovi v D</w:t>
      </w:r>
      <w:r w:rsidR="007D5B28" w:rsidRPr="00851639">
        <w:rPr>
          <w:rFonts w:ascii="Times New Roman" w:eastAsia="Times New Roman" w:hAnsi="Times New Roman"/>
          <w:sz w:val="24"/>
          <w:szCs w:val="24"/>
          <w:lang w:eastAsia="ar-SA"/>
        </w:rPr>
        <w:t>S</w:t>
      </w:r>
      <w:r w:rsidRPr="00851639">
        <w:rPr>
          <w:rFonts w:ascii="Times New Roman" w:eastAsia="Times New Roman" w:hAnsi="Times New Roman"/>
          <w:sz w:val="24"/>
          <w:szCs w:val="24"/>
          <w:lang w:eastAsia="ar-SA"/>
        </w:rPr>
        <w:t xml:space="preserve"> na adrese </w:t>
      </w:r>
      <w:r w:rsidR="007D5B28" w:rsidRPr="00851639">
        <w:rPr>
          <w:rFonts w:ascii="Times New Roman" w:eastAsia="Times New Roman" w:hAnsi="Times New Roman"/>
          <w:sz w:val="24"/>
          <w:szCs w:val="24"/>
          <w:lang w:eastAsia="ar-SA"/>
        </w:rPr>
        <w:t>Nad Nemocnicí 153, 381 01, Český Krumlov</w:t>
      </w:r>
      <w:r w:rsidRPr="00851639">
        <w:rPr>
          <w:rFonts w:ascii="Times New Roman" w:eastAsia="Times New Roman" w:hAnsi="Times New Roman"/>
          <w:sz w:val="24"/>
          <w:szCs w:val="24"/>
          <w:lang w:eastAsia="ar-SA"/>
        </w:rPr>
        <w:t xml:space="preserve">, případně na jiném místě, pokud je to nezbytně nutné. Poskytovatel se zavazuje poskytovat služby celodenně po dobu platnosti této smlouvy. </w:t>
      </w:r>
    </w:p>
    <w:p w14:paraId="28B234A3" w14:textId="77777777" w:rsidR="006B626B" w:rsidRPr="00851639" w:rsidRDefault="006B626B" w:rsidP="006B626B">
      <w:pPr>
        <w:suppressAutoHyphens/>
        <w:spacing w:after="0" w:line="240" w:lineRule="auto"/>
        <w:rPr>
          <w:rFonts w:ascii="Times New Roman" w:eastAsia="Times New Roman" w:hAnsi="Times New Roman"/>
          <w:sz w:val="24"/>
          <w:szCs w:val="24"/>
          <w:lang w:eastAsia="ar-SA"/>
        </w:rPr>
      </w:pPr>
    </w:p>
    <w:p w14:paraId="579A26EF" w14:textId="77777777" w:rsidR="006B626B" w:rsidRPr="00851639" w:rsidRDefault="006B626B" w:rsidP="006B626B">
      <w:pPr>
        <w:suppressAutoHyphens/>
        <w:spacing w:after="0" w:line="240" w:lineRule="auto"/>
        <w:rPr>
          <w:rFonts w:ascii="Times New Roman" w:eastAsia="Times New Roman" w:hAnsi="Times New Roman"/>
          <w:sz w:val="24"/>
          <w:szCs w:val="24"/>
          <w:lang w:eastAsia="ar-SA"/>
        </w:rPr>
      </w:pPr>
    </w:p>
    <w:p w14:paraId="4FD470DF" w14:textId="77777777"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Článek III.</w:t>
      </w:r>
    </w:p>
    <w:p w14:paraId="23FAF0E2" w14:textId="77777777"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Výše úhrady a způsob jejího placení</w:t>
      </w:r>
    </w:p>
    <w:p w14:paraId="6CF7C7B8" w14:textId="77777777" w:rsidR="006B626B" w:rsidRPr="00851639" w:rsidRDefault="006B626B" w:rsidP="006B626B">
      <w:pPr>
        <w:suppressAutoHyphens/>
        <w:spacing w:after="0" w:line="240" w:lineRule="auto"/>
        <w:jc w:val="center"/>
        <w:rPr>
          <w:rFonts w:ascii="Times New Roman" w:eastAsia="Times New Roman" w:hAnsi="Times New Roman"/>
          <w:b/>
          <w:sz w:val="24"/>
          <w:szCs w:val="24"/>
          <w:lang w:eastAsia="ar-SA"/>
        </w:rPr>
      </w:pPr>
    </w:p>
    <w:p w14:paraId="78B5D1D4" w14:textId="77777777"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A.</w:t>
      </w:r>
    </w:p>
    <w:p w14:paraId="723FB91C" w14:textId="77777777" w:rsidR="006F44A6" w:rsidRPr="00851639" w:rsidRDefault="006F44A6"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p>
    <w:p w14:paraId="11AD5432" w14:textId="0C408AE2" w:rsidR="006B626B" w:rsidRPr="00851639" w:rsidRDefault="006B626B" w:rsidP="006B626B">
      <w:pPr>
        <w:numPr>
          <w:ilvl w:val="0"/>
          <w:numId w:val="7"/>
        </w:numPr>
        <w:suppressAutoHyphens/>
        <w:spacing w:after="0" w:line="240" w:lineRule="auto"/>
        <w:ind w:left="426" w:hanging="426"/>
        <w:jc w:val="both"/>
        <w:rPr>
          <w:rFonts w:ascii="Times New Roman" w:eastAsia="Times New Roman" w:hAnsi="Times New Roman"/>
          <w:sz w:val="24"/>
          <w:szCs w:val="24"/>
          <w:lang w:eastAsia="cs-CZ"/>
        </w:rPr>
      </w:pPr>
      <w:r w:rsidRPr="00851639">
        <w:rPr>
          <w:rFonts w:ascii="Times New Roman" w:eastAsia="Times New Roman" w:hAnsi="Times New Roman"/>
          <w:sz w:val="24"/>
          <w:szCs w:val="24"/>
          <w:lang w:eastAsia="ar-SA"/>
        </w:rPr>
        <w:t xml:space="preserve">Klient je povinen platit úhradu za ubytování ve výši </w:t>
      </w:r>
      <w:r w:rsidR="00DA654F" w:rsidRPr="00851639">
        <w:rPr>
          <w:rFonts w:ascii="Times New Roman" w:eastAsia="Times New Roman" w:hAnsi="Times New Roman"/>
          <w:sz w:val="24"/>
          <w:szCs w:val="24"/>
          <w:lang w:eastAsia="ar-SA"/>
        </w:rPr>
        <w:t>2</w:t>
      </w:r>
      <w:r w:rsidR="00DA654F">
        <w:rPr>
          <w:rFonts w:ascii="Times New Roman" w:eastAsia="Times New Roman" w:hAnsi="Times New Roman"/>
          <w:sz w:val="24"/>
          <w:szCs w:val="24"/>
          <w:lang w:eastAsia="ar-SA"/>
        </w:rPr>
        <w:t>80</w:t>
      </w:r>
      <w:r w:rsidRPr="00851639">
        <w:rPr>
          <w:rFonts w:ascii="Times New Roman" w:eastAsia="Times New Roman" w:hAnsi="Times New Roman"/>
          <w:sz w:val="24"/>
          <w:szCs w:val="24"/>
          <w:lang w:eastAsia="ar-SA"/>
        </w:rPr>
        <w:t>,-</w:t>
      </w:r>
      <w:r w:rsidR="0066572A">
        <w:rPr>
          <w:rFonts w:ascii="Times New Roman" w:eastAsia="Times New Roman" w:hAnsi="Times New Roman"/>
          <w:sz w:val="24"/>
          <w:szCs w:val="24"/>
          <w:lang w:eastAsia="ar-SA"/>
        </w:rPr>
        <w:t xml:space="preserve"> </w:t>
      </w:r>
      <w:r w:rsidRPr="00851639">
        <w:rPr>
          <w:rFonts w:ascii="Times New Roman" w:eastAsia="Times New Roman" w:hAnsi="Times New Roman"/>
          <w:sz w:val="24"/>
          <w:szCs w:val="24"/>
          <w:lang w:eastAsia="ar-SA"/>
        </w:rPr>
        <w:t>Kč/den a stravu ve výši</w:t>
      </w:r>
      <w:r w:rsidR="007D5B28" w:rsidRPr="00851639">
        <w:rPr>
          <w:rFonts w:ascii="Times New Roman" w:eastAsia="Times New Roman" w:hAnsi="Times New Roman"/>
          <w:sz w:val="24"/>
          <w:szCs w:val="24"/>
          <w:lang w:eastAsia="ar-SA"/>
        </w:rPr>
        <w:t xml:space="preserve"> </w:t>
      </w:r>
      <w:r w:rsidR="00DA654F">
        <w:rPr>
          <w:rFonts w:ascii="Times New Roman" w:eastAsia="Times New Roman" w:hAnsi="Times New Roman"/>
          <w:sz w:val="24"/>
          <w:szCs w:val="24"/>
          <w:lang w:eastAsia="ar-SA"/>
        </w:rPr>
        <w:t>235</w:t>
      </w:r>
      <w:r w:rsidRPr="00851639">
        <w:rPr>
          <w:rFonts w:ascii="Times New Roman" w:eastAsia="Times New Roman" w:hAnsi="Times New Roman"/>
          <w:sz w:val="24"/>
          <w:szCs w:val="24"/>
          <w:lang w:eastAsia="ar-SA"/>
        </w:rPr>
        <w:t>,-</w:t>
      </w:r>
      <w:r w:rsidR="0066572A">
        <w:rPr>
          <w:rFonts w:ascii="Times New Roman" w:eastAsia="Times New Roman" w:hAnsi="Times New Roman"/>
          <w:sz w:val="24"/>
          <w:szCs w:val="24"/>
          <w:lang w:eastAsia="ar-SA"/>
        </w:rPr>
        <w:t xml:space="preserve"> </w:t>
      </w:r>
      <w:r w:rsidRPr="00851639">
        <w:rPr>
          <w:rFonts w:ascii="Times New Roman" w:eastAsia="Times New Roman" w:hAnsi="Times New Roman"/>
          <w:sz w:val="24"/>
          <w:szCs w:val="24"/>
          <w:lang w:eastAsia="ar-SA"/>
        </w:rPr>
        <w:t xml:space="preserve">Kč/den. </w:t>
      </w:r>
      <w:r w:rsidR="006F44A6" w:rsidRPr="00851639">
        <w:rPr>
          <w:rFonts w:ascii="Times New Roman" w:hAnsi="Times New Roman"/>
          <w:sz w:val="24"/>
          <w:szCs w:val="24"/>
        </w:rPr>
        <w:t xml:space="preserve">Celková měsíční úhrada klienta za ubytování a stravování činí v souladu s příslušnými ustanoveními zákona o sociálních službách </w:t>
      </w:r>
      <w:proofErr w:type="gramStart"/>
      <w:r w:rsidR="00DA654F">
        <w:rPr>
          <w:rFonts w:ascii="Times New Roman" w:hAnsi="Times New Roman"/>
          <w:sz w:val="24"/>
          <w:szCs w:val="24"/>
        </w:rPr>
        <w:t>15.666</w:t>
      </w:r>
      <w:r w:rsidR="006F44A6" w:rsidRPr="00851639">
        <w:rPr>
          <w:rFonts w:ascii="Times New Roman" w:hAnsi="Times New Roman"/>
          <w:sz w:val="24"/>
          <w:szCs w:val="24"/>
        </w:rPr>
        <w:t>,-</w:t>
      </w:r>
      <w:proofErr w:type="gramEnd"/>
      <w:r w:rsidR="0066572A">
        <w:rPr>
          <w:rFonts w:ascii="Times New Roman" w:hAnsi="Times New Roman"/>
          <w:sz w:val="24"/>
          <w:szCs w:val="24"/>
        </w:rPr>
        <w:t xml:space="preserve"> </w:t>
      </w:r>
      <w:r w:rsidR="006F44A6" w:rsidRPr="00851639">
        <w:rPr>
          <w:rFonts w:ascii="Times New Roman" w:hAnsi="Times New Roman"/>
          <w:sz w:val="24"/>
          <w:szCs w:val="24"/>
        </w:rPr>
        <w:t>Kč.</w:t>
      </w:r>
    </w:p>
    <w:p w14:paraId="4183C0BB" w14:textId="77777777" w:rsidR="006B626B" w:rsidRPr="00851639" w:rsidRDefault="006B626B" w:rsidP="006B626B">
      <w:pPr>
        <w:numPr>
          <w:ilvl w:val="0"/>
          <w:numId w:val="7"/>
        </w:numPr>
        <w:suppressAutoHyphens/>
        <w:autoSpaceDE w:val="0"/>
        <w:autoSpaceDN w:val="0"/>
        <w:adjustRightInd w:val="0"/>
        <w:spacing w:after="0" w:line="240" w:lineRule="auto"/>
        <w:ind w:left="426" w:hanging="426"/>
        <w:jc w:val="both"/>
        <w:outlineLvl w:val="0"/>
        <w:rPr>
          <w:rFonts w:ascii="Times New Roman" w:eastAsia="Times New Roman" w:hAnsi="Times New Roman"/>
          <w:sz w:val="24"/>
          <w:szCs w:val="24"/>
          <w:lang w:eastAsia="ar-SA"/>
        </w:rPr>
      </w:pPr>
      <w:r w:rsidRPr="00851639">
        <w:rPr>
          <w:rFonts w:ascii="Times New Roman" w:eastAsia="Times New Roman" w:hAnsi="Times New Roman"/>
          <w:sz w:val="24"/>
          <w:szCs w:val="24"/>
          <w:lang w:eastAsia="cs-CZ"/>
        </w:rPr>
        <w:t xml:space="preserve">V případě, že by klientovi po zaplacení úhrady za ubytování a stravování v daném kalendářním měsíci nezůstalo alespoň 15 % jeho příjmu, úhrada se </w:t>
      </w:r>
      <w:proofErr w:type="gramStart"/>
      <w:r w:rsidRPr="00851639">
        <w:rPr>
          <w:rFonts w:ascii="Times New Roman" w:eastAsia="Times New Roman" w:hAnsi="Times New Roman"/>
          <w:sz w:val="24"/>
          <w:szCs w:val="24"/>
          <w:lang w:eastAsia="cs-CZ"/>
        </w:rPr>
        <w:t>sníží</w:t>
      </w:r>
      <w:proofErr w:type="gramEnd"/>
      <w:r w:rsidRPr="00851639">
        <w:rPr>
          <w:rFonts w:ascii="Times New Roman" w:eastAsia="Times New Roman" w:hAnsi="Times New Roman"/>
          <w:sz w:val="24"/>
          <w:szCs w:val="24"/>
          <w:lang w:eastAsia="cs-CZ"/>
        </w:rPr>
        <w:t xml:space="preserve"> v souladu s ustanovením § 73 odst. 3 zák. č. 108/2006 Sb.</w:t>
      </w:r>
    </w:p>
    <w:p w14:paraId="7685931B" w14:textId="6D7B7220" w:rsidR="006B626B" w:rsidRPr="00851639" w:rsidRDefault="006B626B" w:rsidP="006B626B">
      <w:pPr>
        <w:numPr>
          <w:ilvl w:val="0"/>
          <w:numId w:val="7"/>
        </w:numPr>
        <w:suppressAutoHyphens/>
        <w:autoSpaceDE w:val="0"/>
        <w:spacing w:after="0" w:line="240" w:lineRule="auto"/>
        <w:ind w:left="426" w:hanging="426"/>
        <w:jc w:val="both"/>
        <w:rPr>
          <w:rFonts w:ascii="Times New Roman" w:eastAsia="Arial" w:hAnsi="Times New Roman"/>
          <w:sz w:val="24"/>
          <w:szCs w:val="24"/>
          <w:lang w:eastAsia="ar-SA"/>
        </w:rPr>
      </w:pPr>
      <w:r w:rsidRPr="00851639">
        <w:rPr>
          <w:rFonts w:ascii="Times New Roman" w:eastAsia="Arial" w:hAnsi="Times New Roman"/>
          <w:sz w:val="24"/>
          <w:szCs w:val="24"/>
          <w:lang w:eastAsia="ar-SA"/>
        </w:rPr>
        <w:t>Výše měsíční úhrady se stanovuje tak, že se násobí výše denní úhrady koeficientem 30,</w:t>
      </w:r>
      <w:r w:rsidR="00193468">
        <w:rPr>
          <w:rFonts w:ascii="Times New Roman" w:eastAsia="Arial" w:hAnsi="Times New Roman"/>
          <w:sz w:val="24"/>
          <w:szCs w:val="24"/>
          <w:lang w:eastAsia="ar-SA"/>
        </w:rPr>
        <w:t>4</w:t>
      </w:r>
      <w:r w:rsidR="00E37D45">
        <w:rPr>
          <w:rFonts w:ascii="Times New Roman" w:eastAsia="Arial" w:hAnsi="Times New Roman"/>
          <w:sz w:val="24"/>
          <w:szCs w:val="24"/>
          <w:lang w:eastAsia="ar-SA"/>
        </w:rPr>
        <w:t>2</w:t>
      </w:r>
      <w:r w:rsidRPr="00851639">
        <w:rPr>
          <w:rFonts w:ascii="Times New Roman" w:eastAsia="Arial" w:hAnsi="Times New Roman"/>
          <w:sz w:val="24"/>
          <w:szCs w:val="24"/>
          <w:lang w:eastAsia="ar-SA"/>
        </w:rPr>
        <w:t xml:space="preserve"> pro každý kalendářní měsíc v roce.</w:t>
      </w:r>
    </w:p>
    <w:p w14:paraId="7D697674" w14:textId="7669B64C" w:rsidR="006B626B" w:rsidRPr="00EB0E8F" w:rsidRDefault="006B626B" w:rsidP="006B626B">
      <w:pPr>
        <w:numPr>
          <w:ilvl w:val="0"/>
          <w:numId w:val="7"/>
        </w:numPr>
        <w:suppressAutoHyphens/>
        <w:spacing w:before="60" w:after="60" w:line="240" w:lineRule="auto"/>
        <w:ind w:left="426" w:hanging="426"/>
        <w:contextualSpacing/>
        <w:jc w:val="both"/>
        <w:rPr>
          <w:rFonts w:ascii="Times New Roman" w:eastAsia="Arial-BoldMT" w:hAnsi="Times New Roman"/>
          <w:sz w:val="24"/>
          <w:szCs w:val="24"/>
          <w:lang w:eastAsia="ar-SA"/>
        </w:rPr>
      </w:pPr>
      <w:r w:rsidRPr="00851639">
        <w:rPr>
          <w:rFonts w:ascii="Times New Roman" w:eastAsia="ArialMT" w:hAnsi="Times New Roman"/>
          <w:sz w:val="24"/>
          <w:szCs w:val="24"/>
          <w:lang w:eastAsia="ar-SA"/>
        </w:rPr>
        <w:t>Platba za poskytované služby se provádí měsíčně. Platba za první měsíc pobytu se p</w:t>
      </w:r>
      <w:r w:rsidR="007D5B28" w:rsidRPr="00851639">
        <w:rPr>
          <w:rFonts w:ascii="Times New Roman" w:eastAsia="ArialMT" w:hAnsi="Times New Roman"/>
          <w:sz w:val="24"/>
          <w:szCs w:val="24"/>
          <w:lang w:eastAsia="ar-SA"/>
        </w:rPr>
        <w:t>latí v hotovosti na pokladně DS</w:t>
      </w:r>
      <w:r w:rsidRPr="00851639">
        <w:rPr>
          <w:rFonts w:ascii="Times New Roman" w:eastAsia="ArialMT" w:hAnsi="Times New Roman"/>
          <w:sz w:val="24"/>
          <w:szCs w:val="24"/>
          <w:lang w:eastAsia="ar-SA"/>
        </w:rPr>
        <w:t xml:space="preserve"> v den nástupu. Vyúčtování této platby proběhne nejpozději do </w:t>
      </w:r>
      <w:r w:rsidR="007D5B28" w:rsidRPr="00851639">
        <w:rPr>
          <w:rFonts w:ascii="Times New Roman" w:eastAsia="ArialMT" w:hAnsi="Times New Roman"/>
          <w:sz w:val="24"/>
          <w:szCs w:val="24"/>
          <w:lang w:eastAsia="ar-SA"/>
        </w:rPr>
        <w:t>10.</w:t>
      </w:r>
      <w:r w:rsidRPr="00851639">
        <w:rPr>
          <w:rFonts w:ascii="Times New Roman" w:eastAsia="ArialMT" w:hAnsi="Times New Roman"/>
          <w:sz w:val="24"/>
          <w:szCs w:val="24"/>
          <w:lang w:eastAsia="ar-SA"/>
        </w:rPr>
        <w:t xml:space="preserve">-tého </w:t>
      </w:r>
      <w:r w:rsidRPr="00851639">
        <w:rPr>
          <w:rFonts w:ascii="Times New Roman" w:eastAsia="Times New Roman" w:hAnsi="Times New Roman"/>
          <w:sz w:val="24"/>
          <w:szCs w:val="24"/>
          <w:lang w:eastAsia="ar-SA"/>
        </w:rPr>
        <w:t>kalendářního</w:t>
      </w:r>
      <w:r w:rsidRPr="00851639">
        <w:rPr>
          <w:rFonts w:ascii="Times New Roman" w:eastAsia="ArialMT" w:hAnsi="Times New Roman"/>
          <w:sz w:val="24"/>
          <w:szCs w:val="24"/>
          <w:lang w:eastAsia="ar-SA"/>
        </w:rPr>
        <w:t xml:space="preserve"> dne následujícího měsíce.</w:t>
      </w:r>
    </w:p>
    <w:p w14:paraId="5C840491" w14:textId="77777777" w:rsidR="00EB0E8F" w:rsidRPr="00EB0E8F" w:rsidRDefault="00EB0E8F" w:rsidP="00EB0E8F">
      <w:pPr>
        <w:numPr>
          <w:ilvl w:val="0"/>
          <w:numId w:val="7"/>
        </w:numPr>
        <w:suppressAutoHyphens/>
        <w:spacing w:before="60" w:after="60" w:line="240" w:lineRule="auto"/>
        <w:ind w:left="426" w:hanging="426"/>
        <w:contextualSpacing/>
        <w:jc w:val="both"/>
        <w:rPr>
          <w:rFonts w:ascii="Times New Roman" w:eastAsia="Arial-BoldMT" w:hAnsi="Times New Roman"/>
          <w:sz w:val="24"/>
          <w:szCs w:val="24"/>
          <w:lang w:eastAsia="ar-SA"/>
        </w:rPr>
      </w:pPr>
      <w:r w:rsidRPr="00EB0E8F">
        <w:rPr>
          <w:rFonts w:ascii="Times New Roman" w:eastAsia="ArialMT" w:hAnsi="Times New Roman"/>
          <w:color w:val="000000"/>
          <w:sz w:val="24"/>
          <w:szCs w:val="24"/>
        </w:rPr>
        <w:t xml:space="preserve">Platby za služby poskytované v následujících měsících </w:t>
      </w:r>
      <w:r w:rsidRPr="00EB0E8F">
        <w:rPr>
          <w:rFonts w:ascii="Times New Roman" w:eastAsia="Arial" w:hAnsi="Times New Roman"/>
          <w:color w:val="000000"/>
          <w:sz w:val="24"/>
          <w:szCs w:val="24"/>
        </w:rPr>
        <w:t xml:space="preserve">je povinen klient uhradit vždy do 10.-tého dne v měsíci, za který úhrada náleží. Úhrada se platí převodem na účet poskytovatele: </w:t>
      </w:r>
      <w:proofErr w:type="spellStart"/>
      <w:r w:rsidRPr="00EB0E8F">
        <w:rPr>
          <w:rFonts w:ascii="Times New Roman" w:eastAsia="Arial" w:hAnsi="Times New Roman"/>
          <w:color w:val="000000"/>
          <w:sz w:val="24"/>
          <w:szCs w:val="24"/>
        </w:rPr>
        <w:t>č.ú</w:t>
      </w:r>
      <w:proofErr w:type="spellEnd"/>
      <w:r w:rsidRPr="00EB0E8F">
        <w:rPr>
          <w:rFonts w:ascii="Times New Roman" w:eastAsia="Arial" w:hAnsi="Times New Roman"/>
          <w:color w:val="000000"/>
          <w:sz w:val="24"/>
          <w:szCs w:val="24"/>
        </w:rPr>
        <w:t xml:space="preserve">.: 5002010950/5500. </w:t>
      </w:r>
      <w:r w:rsidRPr="00EB0E8F">
        <w:rPr>
          <w:rFonts w:ascii="Times New Roman" w:eastAsia="ArialMT" w:hAnsi="Times New Roman"/>
          <w:color w:val="000000"/>
          <w:sz w:val="24"/>
          <w:szCs w:val="24"/>
        </w:rPr>
        <w:t xml:space="preserve">Pro identifikaci platby je nutné uvést jako variabilní symbol prvních 6 číslic rodného čísla klienta. Ve zprávě pro příjemce je vhodné uvést účel platby. </w:t>
      </w:r>
      <w:r w:rsidRPr="00EB0E8F">
        <w:rPr>
          <w:rFonts w:ascii="Times New Roman" w:hAnsi="Times New Roman"/>
          <w:sz w:val="24"/>
          <w:szCs w:val="24"/>
        </w:rPr>
        <w:t>Případný přeplatek na úhradách za služby poskytnuté poskytovatelem podle této smlouvy a podle výpočtu koeficientem 30,42 je poskytovatel povinen vyúčtovat přeplatek klientovi vždy na konci roku nebo po ukončení smlouvy.</w:t>
      </w:r>
    </w:p>
    <w:p w14:paraId="59A21DA5" w14:textId="77777777" w:rsidR="00EB0E8F" w:rsidRPr="00EB0E8F" w:rsidRDefault="00EB0E8F" w:rsidP="00EB0E8F">
      <w:pPr>
        <w:suppressAutoHyphens/>
        <w:spacing w:before="60" w:after="60" w:line="240" w:lineRule="auto"/>
        <w:contextualSpacing/>
        <w:jc w:val="both"/>
        <w:rPr>
          <w:rFonts w:ascii="Times New Roman" w:eastAsia="Arial-BoldMT" w:hAnsi="Times New Roman"/>
          <w:sz w:val="24"/>
          <w:szCs w:val="24"/>
          <w:lang w:eastAsia="ar-SA"/>
        </w:rPr>
      </w:pPr>
    </w:p>
    <w:p w14:paraId="48C34DDA" w14:textId="5A3B126A" w:rsidR="002056CF" w:rsidRPr="002056CF" w:rsidRDefault="002056CF" w:rsidP="00EB0E8F">
      <w:pPr>
        <w:suppressAutoHyphens/>
        <w:autoSpaceDE w:val="0"/>
        <w:spacing w:after="0" w:line="240" w:lineRule="auto"/>
        <w:ind w:left="426"/>
        <w:jc w:val="both"/>
        <w:rPr>
          <w:rFonts w:ascii="Times New Roman" w:eastAsia="Times New Roman" w:hAnsi="Times New Roman"/>
          <w:b/>
          <w:bCs/>
          <w:lang w:eastAsia="ar-SA"/>
        </w:rPr>
      </w:pPr>
    </w:p>
    <w:p w14:paraId="208F85C0" w14:textId="512DD98D" w:rsidR="006B626B" w:rsidRPr="002056CF" w:rsidRDefault="002056CF" w:rsidP="002056CF">
      <w:pPr>
        <w:suppressAutoHyphens/>
        <w:autoSpaceDE w:val="0"/>
        <w:spacing w:after="0" w:line="240" w:lineRule="auto"/>
        <w:ind w:left="426"/>
        <w:jc w:val="both"/>
        <w:rPr>
          <w:rFonts w:ascii="Times New Roman" w:eastAsia="Times New Roman" w:hAnsi="Times New Roman"/>
          <w:b/>
          <w:bCs/>
          <w:lang w:eastAsia="ar-SA"/>
        </w:rPr>
      </w:pPr>
      <w:r>
        <w:rPr>
          <w:rFonts w:ascii="Times New Roman" w:eastAsia="Times New Roman" w:hAnsi="Times New Roman"/>
          <w:b/>
          <w:bCs/>
          <w:lang w:eastAsia="ar-SA"/>
        </w:rPr>
        <w:t xml:space="preserve">                                                                        </w:t>
      </w:r>
      <w:r w:rsidR="006B626B" w:rsidRPr="002056CF">
        <w:rPr>
          <w:rFonts w:ascii="Times New Roman" w:eastAsia="Times New Roman" w:hAnsi="Times New Roman"/>
          <w:b/>
          <w:bCs/>
          <w:lang w:eastAsia="ar-SA"/>
        </w:rPr>
        <w:t>B.</w:t>
      </w:r>
    </w:p>
    <w:p w14:paraId="3D0AD637" w14:textId="77777777" w:rsidR="006B626B" w:rsidRPr="00851639" w:rsidRDefault="006B626B" w:rsidP="006B626B">
      <w:pPr>
        <w:numPr>
          <w:ilvl w:val="0"/>
          <w:numId w:val="8"/>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Výše úhrady za poskytování péče (článek I., bod C.) je sjed</w:t>
      </w:r>
      <w:r w:rsidR="000C75AD" w:rsidRPr="00851639">
        <w:rPr>
          <w:rFonts w:ascii="Times New Roman" w:eastAsia="Times New Roman" w:hAnsi="Times New Roman"/>
          <w:sz w:val="24"/>
          <w:szCs w:val="24"/>
          <w:lang w:eastAsia="ar-SA"/>
        </w:rPr>
        <w:t xml:space="preserve">nána v souladu s ustanovením </w:t>
      </w:r>
      <w:r w:rsidRPr="00851639">
        <w:rPr>
          <w:rFonts w:ascii="Times New Roman" w:eastAsia="Times New Roman" w:hAnsi="Times New Roman"/>
          <w:sz w:val="24"/>
          <w:szCs w:val="24"/>
          <w:lang w:eastAsia="ar-SA"/>
        </w:rPr>
        <w:t xml:space="preserve">§72-76 zákona č. 108/2006 Sb. o sociálních službách. Klient je povinen platit měsíčně částku v plné výši přiznaného příspěvku na péči podle zákona o sociálních službách. Pokud </w:t>
      </w:r>
      <w:r w:rsidRPr="00851639">
        <w:rPr>
          <w:rFonts w:ascii="Times New Roman" w:eastAsia="Times New Roman" w:hAnsi="Times New Roman"/>
          <w:sz w:val="24"/>
          <w:szCs w:val="24"/>
          <w:lang w:eastAsia="ar-SA"/>
        </w:rPr>
        <w:lastRenderedPageBreak/>
        <w:t xml:space="preserve">bude klientovi tento příspěvek zvýšen, je povinen hradit úhradu ve výši zvýšeného příspěvku ode dne přiznání tohoto příspěvku. </w:t>
      </w:r>
    </w:p>
    <w:p w14:paraId="63C8D00C" w14:textId="77777777" w:rsidR="007A1E31" w:rsidRPr="00851639" w:rsidRDefault="007A1E31" w:rsidP="006B626B">
      <w:pPr>
        <w:keepNext/>
        <w:tabs>
          <w:tab w:val="num" w:pos="432"/>
        </w:tabs>
        <w:suppressAutoHyphens/>
        <w:spacing w:after="0" w:line="240" w:lineRule="auto"/>
        <w:ind w:left="432" w:hanging="432"/>
        <w:jc w:val="center"/>
        <w:outlineLvl w:val="0"/>
        <w:rPr>
          <w:rFonts w:ascii="Times New Roman" w:eastAsia="Arial" w:hAnsi="Times New Roman"/>
          <w:color w:val="000000"/>
          <w:sz w:val="24"/>
          <w:szCs w:val="24"/>
          <w:lang w:eastAsia="ar-SA"/>
        </w:rPr>
      </w:pPr>
    </w:p>
    <w:p w14:paraId="29E254EC" w14:textId="77777777"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C.</w:t>
      </w:r>
    </w:p>
    <w:p w14:paraId="6AE09F2C" w14:textId="77777777" w:rsidR="006B626B" w:rsidRPr="00851639" w:rsidRDefault="006B626B" w:rsidP="006B626B">
      <w:pPr>
        <w:numPr>
          <w:ilvl w:val="0"/>
          <w:numId w:val="9"/>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Případný přeplatek na úhradách za služby poskytnuté poskytovatelem podle této smlouvy je poskytovatel povinen vyúčtovat a písemné vyúčtování klientovi předat nejpozději do</w:t>
      </w:r>
      <w:r w:rsidR="00B82151" w:rsidRPr="00851639">
        <w:rPr>
          <w:rFonts w:ascii="Times New Roman" w:eastAsia="Times New Roman" w:hAnsi="Times New Roman"/>
          <w:sz w:val="24"/>
          <w:szCs w:val="24"/>
          <w:lang w:eastAsia="ar-SA"/>
        </w:rPr>
        <w:t xml:space="preserve"> posledního pracovního</w:t>
      </w:r>
      <w:r w:rsidRPr="00851639">
        <w:rPr>
          <w:rFonts w:ascii="Times New Roman" w:eastAsia="Times New Roman" w:hAnsi="Times New Roman"/>
          <w:sz w:val="24"/>
          <w:szCs w:val="24"/>
          <w:lang w:eastAsia="ar-SA"/>
        </w:rPr>
        <w:t xml:space="preserve"> dne měsíce následujícího po měsíci, ve kterém přeplatek vznikl a ve stejné lhůtě mu přeplatek v hotovosti předat nebo po vzájemné dohodě jinou formou vyplatit. </w:t>
      </w:r>
    </w:p>
    <w:p w14:paraId="46475917" w14:textId="77777777" w:rsidR="006B626B" w:rsidRPr="00851639" w:rsidRDefault="006B626B" w:rsidP="006B626B">
      <w:pPr>
        <w:numPr>
          <w:ilvl w:val="0"/>
          <w:numId w:val="9"/>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Smluvní strany se současně dohodly, že pokud v příslušném kalendářním měsíci nevznikne klientovi přeplatek na úhradách za služby poskytnuté mu poskytovatelem podle této smlouvy, nebude ze strany poskytovatele vyúčtování za tento měsíc vystavováno.</w:t>
      </w:r>
    </w:p>
    <w:p w14:paraId="3A3195CE" w14:textId="5F89FA2D" w:rsidR="006B626B" w:rsidRPr="00851639" w:rsidRDefault="006B626B" w:rsidP="006B626B">
      <w:pPr>
        <w:numPr>
          <w:ilvl w:val="0"/>
          <w:numId w:val="9"/>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ArialMT" w:hAnsi="Times New Roman"/>
          <w:sz w:val="24"/>
          <w:szCs w:val="24"/>
          <w:lang w:eastAsia="ar-SA"/>
        </w:rPr>
        <w:t xml:space="preserve">V případě předem a dle platných ustanovení této smlouvy ohlášeném přerušení pobytu se úhrada za stravu snižuje o </w:t>
      </w:r>
      <w:r w:rsidR="00DA654F">
        <w:rPr>
          <w:rFonts w:ascii="Times New Roman" w:eastAsia="ArialMT" w:hAnsi="Times New Roman"/>
          <w:sz w:val="24"/>
          <w:szCs w:val="24"/>
          <w:lang w:eastAsia="ar-SA"/>
        </w:rPr>
        <w:t>117</w:t>
      </w:r>
      <w:r w:rsidRPr="00851639">
        <w:rPr>
          <w:rFonts w:ascii="Times New Roman" w:eastAsia="ArialMT" w:hAnsi="Times New Roman"/>
          <w:sz w:val="24"/>
          <w:szCs w:val="24"/>
          <w:lang w:eastAsia="ar-SA"/>
        </w:rPr>
        <w:t xml:space="preserve">,- Kč za každý celý den přerušení pobytu (nepřítomnost celých 24 hodin). V případě, že přerušení pobytu je kratší než 24 hodin, snižuje se úhrada za stravu o </w:t>
      </w:r>
      <w:r w:rsidR="00DA654F">
        <w:rPr>
          <w:rFonts w:ascii="Times New Roman" w:eastAsia="ArialMT" w:hAnsi="Times New Roman"/>
          <w:sz w:val="24"/>
          <w:szCs w:val="24"/>
          <w:lang w:eastAsia="ar-SA"/>
        </w:rPr>
        <w:t>28</w:t>
      </w:r>
      <w:r w:rsidRPr="00851639">
        <w:rPr>
          <w:rFonts w:ascii="Times New Roman" w:eastAsia="ArialMT" w:hAnsi="Times New Roman"/>
          <w:sz w:val="24"/>
          <w:szCs w:val="24"/>
          <w:lang w:eastAsia="ar-SA"/>
        </w:rPr>
        <w:t xml:space="preserve">,- Kč (pobyt bez snídaně), </w:t>
      </w:r>
      <w:r w:rsidR="00DA654F">
        <w:rPr>
          <w:rFonts w:ascii="Times New Roman" w:eastAsia="ArialMT" w:hAnsi="Times New Roman"/>
          <w:sz w:val="24"/>
          <w:szCs w:val="24"/>
          <w:lang w:eastAsia="ar-SA"/>
        </w:rPr>
        <w:t>49,-</w:t>
      </w:r>
      <w:r w:rsidR="00DA654F" w:rsidRPr="00851639">
        <w:rPr>
          <w:rFonts w:ascii="Times New Roman" w:eastAsia="ArialMT" w:hAnsi="Times New Roman"/>
          <w:sz w:val="24"/>
          <w:szCs w:val="24"/>
          <w:lang w:eastAsia="ar-SA"/>
        </w:rPr>
        <w:t xml:space="preserve"> </w:t>
      </w:r>
      <w:r w:rsidRPr="00851639">
        <w:rPr>
          <w:rFonts w:ascii="Times New Roman" w:eastAsia="ArialMT" w:hAnsi="Times New Roman"/>
          <w:sz w:val="24"/>
          <w:szCs w:val="24"/>
          <w:lang w:eastAsia="ar-SA"/>
        </w:rPr>
        <w:t xml:space="preserve">Kč, (pobyt bez oběda), </w:t>
      </w:r>
      <w:r w:rsidR="00DA654F">
        <w:rPr>
          <w:rFonts w:ascii="Times New Roman" w:eastAsia="ArialMT" w:hAnsi="Times New Roman"/>
          <w:sz w:val="24"/>
          <w:szCs w:val="24"/>
          <w:lang w:eastAsia="ar-SA"/>
        </w:rPr>
        <w:t>40</w:t>
      </w:r>
      <w:r w:rsidRPr="00851639">
        <w:rPr>
          <w:rFonts w:ascii="Times New Roman" w:eastAsia="ArialMT" w:hAnsi="Times New Roman"/>
          <w:sz w:val="24"/>
          <w:szCs w:val="24"/>
          <w:lang w:eastAsia="ar-SA"/>
        </w:rPr>
        <w:t>,- Kč (pobyt bez večeře).</w:t>
      </w:r>
    </w:p>
    <w:p w14:paraId="1B4CE07F" w14:textId="77777777" w:rsidR="00990D42" w:rsidRPr="00851639" w:rsidRDefault="006B626B" w:rsidP="00990D42">
      <w:pPr>
        <w:numPr>
          <w:ilvl w:val="0"/>
          <w:numId w:val="9"/>
        </w:numPr>
        <w:suppressAutoHyphens/>
        <w:spacing w:after="0" w:line="240" w:lineRule="auto"/>
        <w:ind w:left="426" w:hanging="426"/>
        <w:jc w:val="both"/>
        <w:rPr>
          <w:rFonts w:ascii="Times New Roman" w:hAnsi="Times New Roman"/>
          <w:sz w:val="24"/>
          <w:szCs w:val="24"/>
        </w:rPr>
      </w:pPr>
      <w:r w:rsidRPr="00851639">
        <w:rPr>
          <w:rFonts w:ascii="Times New Roman" w:eastAsia="Times New Roman" w:hAnsi="Times New Roman"/>
          <w:sz w:val="24"/>
          <w:szCs w:val="24"/>
          <w:lang w:eastAsia="ar-SA"/>
        </w:rPr>
        <w:t>Smluvní strany se dále dohodly, že úhrada za ubytování a příspěvek na péči se za dny přerušení pobytu klientovi nevrací.</w:t>
      </w:r>
    </w:p>
    <w:p w14:paraId="6F4D27C0" w14:textId="77777777" w:rsidR="00990D42" w:rsidRPr="00851639" w:rsidRDefault="00990D42" w:rsidP="00990D42">
      <w:pPr>
        <w:numPr>
          <w:ilvl w:val="0"/>
          <w:numId w:val="9"/>
        </w:numPr>
        <w:suppressAutoHyphens/>
        <w:spacing w:after="0" w:line="240" w:lineRule="auto"/>
        <w:ind w:left="426" w:hanging="426"/>
        <w:jc w:val="both"/>
        <w:rPr>
          <w:rFonts w:ascii="Times New Roman" w:hAnsi="Times New Roman"/>
          <w:sz w:val="24"/>
          <w:szCs w:val="24"/>
        </w:rPr>
      </w:pPr>
      <w:r w:rsidRPr="00851639">
        <w:rPr>
          <w:rFonts w:ascii="Times New Roman" w:hAnsi="Times New Roman"/>
          <w:sz w:val="24"/>
          <w:szCs w:val="24"/>
        </w:rPr>
        <w:t>Včasným oznámením se rozumí ústní nebo písemná informace předaná vrchní sestře (vedoucí zdravotního úseku), v případě její nepřítomnosti sloužící sestře, a to nejpozději předcházející den nepřítomnosti v zařízení poskytovatele a to do 12.00hod. V případě, že dnem nepřítomnosti je den pracovního klidu, případně svátek musí být oznámení provedeno nejpozději v předcházející poslední pracovní den.</w:t>
      </w:r>
    </w:p>
    <w:p w14:paraId="7DFAD2C1" w14:textId="7F420CC8" w:rsidR="006B626B" w:rsidRPr="00851639" w:rsidRDefault="006B626B" w:rsidP="006B626B">
      <w:pPr>
        <w:numPr>
          <w:ilvl w:val="0"/>
          <w:numId w:val="9"/>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V případě ukončení této smlouvy, náleží poskytovateli</w:t>
      </w:r>
      <w:r w:rsidR="00F32FB6" w:rsidRPr="00851639">
        <w:rPr>
          <w:rFonts w:ascii="Times New Roman" w:eastAsia="Times New Roman" w:hAnsi="Times New Roman"/>
          <w:sz w:val="24"/>
          <w:szCs w:val="24"/>
          <w:lang w:eastAsia="ar-SA"/>
        </w:rPr>
        <w:t xml:space="preserve"> úhrada</w:t>
      </w:r>
      <w:r w:rsidRPr="00851639">
        <w:rPr>
          <w:rFonts w:ascii="Times New Roman" w:eastAsia="Times New Roman" w:hAnsi="Times New Roman"/>
          <w:sz w:val="24"/>
          <w:szCs w:val="24"/>
          <w:lang w:eastAsia="ar-SA"/>
        </w:rPr>
        <w:t xml:space="preserve"> </w:t>
      </w:r>
      <w:r w:rsidR="000F016A">
        <w:rPr>
          <w:rFonts w:ascii="Times New Roman" w:eastAsia="Times New Roman" w:hAnsi="Times New Roman"/>
          <w:sz w:val="24"/>
          <w:szCs w:val="24"/>
          <w:lang w:eastAsia="ar-SA"/>
        </w:rPr>
        <w:t>ke dni ukončení smlouvy,</w:t>
      </w:r>
      <w:r w:rsidRPr="00851639">
        <w:rPr>
          <w:rFonts w:ascii="Times New Roman" w:eastAsia="Times New Roman" w:hAnsi="Times New Roman"/>
          <w:sz w:val="24"/>
          <w:szCs w:val="24"/>
          <w:lang w:eastAsia="ar-SA"/>
        </w:rPr>
        <w:t xml:space="preserve"> a to bez ohledu na důvod ukončení této smlouvy.</w:t>
      </w:r>
    </w:p>
    <w:p w14:paraId="1A74266F" w14:textId="6F3A2833" w:rsidR="009E72C8" w:rsidRPr="00851639" w:rsidRDefault="006B626B" w:rsidP="009E72C8">
      <w:pPr>
        <w:numPr>
          <w:ilvl w:val="0"/>
          <w:numId w:val="9"/>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V případě ukončení této smlouvy z důvodu úmrtí klienta, náleží poskytovateli </w:t>
      </w:r>
      <w:r w:rsidR="00C7510E" w:rsidRPr="00851639">
        <w:rPr>
          <w:rFonts w:ascii="Times New Roman" w:eastAsia="Times New Roman" w:hAnsi="Times New Roman"/>
          <w:sz w:val="24"/>
          <w:szCs w:val="24"/>
          <w:lang w:eastAsia="ar-SA"/>
        </w:rPr>
        <w:t>ze zákona</w:t>
      </w:r>
      <w:r w:rsidR="00DA61F8" w:rsidRPr="00851639">
        <w:rPr>
          <w:rFonts w:ascii="Times New Roman" w:eastAsia="Times New Roman" w:hAnsi="Times New Roman"/>
          <w:sz w:val="24"/>
          <w:szCs w:val="24"/>
          <w:lang w:eastAsia="ar-SA"/>
        </w:rPr>
        <w:t xml:space="preserve"> p</w:t>
      </w:r>
      <w:r w:rsidRPr="00851639">
        <w:rPr>
          <w:rFonts w:ascii="Times New Roman" w:eastAsia="Times New Roman" w:hAnsi="Times New Roman"/>
          <w:sz w:val="24"/>
          <w:szCs w:val="24"/>
          <w:lang w:eastAsia="ar-SA"/>
        </w:rPr>
        <w:t>říspěvek na péči za celý kalendářní měsíc, ve kterém byla smlouva ukončena, avšak pouze za splnění podmínky, že klientovi byla ze strany poskytovatele poskytována péče dle této smlouvy po dobu minimálně jednoho kalendářního dne.</w:t>
      </w:r>
    </w:p>
    <w:p w14:paraId="304F2E86" w14:textId="77777777" w:rsidR="006B626B" w:rsidRPr="00851639" w:rsidRDefault="006B626B" w:rsidP="00C7510E">
      <w:pPr>
        <w:keepNext/>
        <w:tabs>
          <w:tab w:val="num" w:pos="432"/>
        </w:tabs>
        <w:suppressAutoHyphens/>
        <w:spacing w:after="0" w:line="240" w:lineRule="auto"/>
        <w:ind w:left="432" w:hanging="432"/>
        <w:outlineLvl w:val="0"/>
        <w:rPr>
          <w:rFonts w:ascii="Times New Roman" w:eastAsia="Times New Roman" w:hAnsi="Times New Roman"/>
          <w:b/>
          <w:bCs/>
          <w:sz w:val="24"/>
          <w:szCs w:val="24"/>
          <w:lang w:eastAsia="ar-SA"/>
        </w:rPr>
      </w:pPr>
    </w:p>
    <w:p w14:paraId="68B8923C" w14:textId="77777777" w:rsidR="006B626B" w:rsidRPr="00851639" w:rsidRDefault="00C7510E"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D</w:t>
      </w:r>
      <w:r w:rsidR="006B626B" w:rsidRPr="00851639">
        <w:rPr>
          <w:rFonts w:ascii="Times New Roman" w:eastAsia="Times New Roman" w:hAnsi="Times New Roman"/>
          <w:b/>
          <w:bCs/>
          <w:sz w:val="24"/>
          <w:szCs w:val="24"/>
          <w:lang w:eastAsia="ar-SA"/>
        </w:rPr>
        <w:t>.</w:t>
      </w:r>
    </w:p>
    <w:p w14:paraId="0BCEF38C" w14:textId="77777777" w:rsidR="006B626B" w:rsidRPr="00851639" w:rsidRDefault="006B626B" w:rsidP="006B626B">
      <w:p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Cena poskytovaných služeb vychází z vyhlášky č. 505/2006 Sb. v platném znění a může být aktualizována. V případě změny úhrady za služby je sociální pracovnice </w:t>
      </w:r>
      <w:r w:rsidR="004A47C6" w:rsidRPr="00851639">
        <w:rPr>
          <w:rFonts w:ascii="Times New Roman" w:eastAsia="Times New Roman" w:hAnsi="Times New Roman"/>
          <w:sz w:val="24"/>
          <w:szCs w:val="24"/>
          <w:lang w:eastAsia="ar-SA"/>
        </w:rPr>
        <w:t>DS</w:t>
      </w:r>
      <w:r w:rsidRPr="00851639">
        <w:rPr>
          <w:rFonts w:ascii="Times New Roman" w:eastAsia="Times New Roman" w:hAnsi="Times New Roman"/>
          <w:sz w:val="24"/>
          <w:szCs w:val="24"/>
          <w:lang w:eastAsia="ar-SA"/>
        </w:rPr>
        <w:t xml:space="preserve"> povinna o této skutečnosti informovat klienta nejméně 30 dní před platností nové úhrady a uzavřít s ním písemný dodatek ke smlouvě o poskytování sociální služby. </w:t>
      </w:r>
    </w:p>
    <w:p w14:paraId="1D61FCFB" w14:textId="77777777" w:rsidR="006B626B" w:rsidRPr="00851639" w:rsidRDefault="006B626B" w:rsidP="006B626B">
      <w:pPr>
        <w:suppressAutoHyphens/>
        <w:spacing w:after="0" w:line="240" w:lineRule="auto"/>
        <w:jc w:val="both"/>
        <w:rPr>
          <w:rFonts w:ascii="Times New Roman" w:eastAsia="Times New Roman" w:hAnsi="Times New Roman"/>
          <w:sz w:val="24"/>
          <w:szCs w:val="24"/>
          <w:lang w:eastAsia="ar-SA"/>
        </w:rPr>
      </w:pPr>
    </w:p>
    <w:p w14:paraId="5332E8B9" w14:textId="77777777" w:rsidR="006B626B" w:rsidRPr="00851639" w:rsidRDefault="006B626B" w:rsidP="006B626B">
      <w:pPr>
        <w:suppressAutoHyphens/>
        <w:spacing w:after="0" w:line="240" w:lineRule="auto"/>
        <w:rPr>
          <w:rFonts w:ascii="Times New Roman" w:eastAsia="Times New Roman" w:hAnsi="Times New Roman"/>
          <w:b/>
          <w:sz w:val="24"/>
          <w:szCs w:val="24"/>
          <w:lang w:eastAsia="ar-SA"/>
        </w:rPr>
      </w:pPr>
    </w:p>
    <w:p w14:paraId="6316DC3E" w14:textId="77777777"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Článek IV.</w:t>
      </w:r>
    </w:p>
    <w:p w14:paraId="7F0C2AF5" w14:textId="77777777" w:rsidR="006B626B" w:rsidRPr="00851639" w:rsidRDefault="00D91486" w:rsidP="00D91486">
      <w:pPr>
        <w:keepNext/>
        <w:tabs>
          <w:tab w:val="num" w:pos="432"/>
        </w:tabs>
        <w:suppressAutoHyphens/>
        <w:spacing w:after="0" w:line="240" w:lineRule="auto"/>
        <w:ind w:left="432" w:hanging="432"/>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 xml:space="preserve">                                                                 Fakultativní</w:t>
      </w:r>
      <w:r w:rsidR="006B626B" w:rsidRPr="00851639">
        <w:rPr>
          <w:rFonts w:ascii="Times New Roman" w:eastAsia="Times New Roman" w:hAnsi="Times New Roman"/>
          <w:b/>
          <w:bCs/>
          <w:sz w:val="24"/>
          <w:szCs w:val="24"/>
          <w:lang w:eastAsia="ar-SA"/>
        </w:rPr>
        <w:t xml:space="preserve"> služby</w:t>
      </w:r>
    </w:p>
    <w:p w14:paraId="10D9038D" w14:textId="77777777" w:rsidR="006B626B" w:rsidRPr="00851639" w:rsidRDefault="006B626B" w:rsidP="006B626B">
      <w:pPr>
        <w:suppressAutoHyphens/>
        <w:spacing w:after="0" w:line="240" w:lineRule="auto"/>
        <w:rPr>
          <w:rFonts w:ascii="Times New Roman" w:eastAsia="Times New Roman" w:hAnsi="Times New Roman"/>
          <w:sz w:val="24"/>
          <w:szCs w:val="24"/>
          <w:lang w:eastAsia="ar-SA"/>
        </w:rPr>
      </w:pPr>
    </w:p>
    <w:p w14:paraId="7069E627" w14:textId="77777777"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A.</w:t>
      </w:r>
    </w:p>
    <w:p w14:paraId="29AF4D45" w14:textId="14CDD2C7" w:rsidR="006B626B" w:rsidRDefault="006B626B" w:rsidP="006B626B">
      <w:p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Klientovi budou nad rámec poskytované péče v rozsahu dle článku I., bod C. této smlouvy zajišťovány ze strany poskytovatele za úplatu rovněž následující činnosti:</w:t>
      </w:r>
    </w:p>
    <w:p w14:paraId="371BE127" w14:textId="77777777" w:rsidR="00193468" w:rsidRPr="00851639" w:rsidRDefault="00193468" w:rsidP="006B626B">
      <w:pPr>
        <w:suppressAutoHyphens/>
        <w:spacing w:after="0" w:line="240" w:lineRule="auto"/>
        <w:jc w:val="both"/>
        <w:rPr>
          <w:rFonts w:ascii="Times New Roman" w:eastAsia="Times New Roman" w:hAnsi="Times New Roman"/>
          <w:sz w:val="24"/>
          <w:szCs w:val="24"/>
          <w:lang w:eastAsia="ar-SA"/>
        </w:rPr>
      </w:pPr>
    </w:p>
    <w:p w14:paraId="45342782" w14:textId="77777777" w:rsidR="006B626B" w:rsidRPr="00851639" w:rsidRDefault="006B626B" w:rsidP="006B626B">
      <w:pPr>
        <w:suppressAutoHyphens/>
        <w:spacing w:after="0" w:line="240" w:lineRule="auto"/>
        <w:jc w:val="both"/>
        <w:rPr>
          <w:rFonts w:ascii="Times New Roman" w:eastAsia="Times New Roman" w:hAnsi="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9"/>
        <w:gridCol w:w="1537"/>
        <w:gridCol w:w="1380"/>
      </w:tblGrid>
      <w:tr w:rsidR="006B626B" w:rsidRPr="00851639" w14:paraId="1633EB2A" w14:textId="77777777" w:rsidTr="002112F0">
        <w:tc>
          <w:tcPr>
            <w:tcW w:w="6345" w:type="dxa"/>
            <w:tcBorders>
              <w:top w:val="single" w:sz="18" w:space="0" w:color="auto"/>
              <w:left w:val="single" w:sz="18" w:space="0" w:color="auto"/>
              <w:bottom w:val="double" w:sz="4" w:space="0" w:color="auto"/>
              <w:right w:val="single" w:sz="6" w:space="0" w:color="auto"/>
            </w:tcBorders>
            <w:vAlign w:val="center"/>
          </w:tcPr>
          <w:p w14:paraId="7CDC7F17" w14:textId="77777777" w:rsidR="006B626B" w:rsidRPr="00851639" w:rsidRDefault="006B626B" w:rsidP="002112F0">
            <w:pPr>
              <w:suppressAutoHyphens/>
              <w:spacing w:after="0" w:line="240" w:lineRule="auto"/>
              <w:jc w:val="center"/>
              <w:rPr>
                <w:rFonts w:ascii="Times New Roman" w:eastAsia="Times New Roman" w:hAnsi="Times New Roman"/>
                <w:b/>
                <w:lang w:eastAsia="ar-SA"/>
              </w:rPr>
            </w:pPr>
            <w:r w:rsidRPr="00851639">
              <w:rPr>
                <w:rFonts w:ascii="Times New Roman" w:eastAsia="Times New Roman" w:hAnsi="Times New Roman"/>
                <w:b/>
                <w:lang w:eastAsia="ar-SA"/>
              </w:rPr>
              <w:t>Činnost</w:t>
            </w:r>
          </w:p>
          <w:p w14:paraId="32047F88" w14:textId="77777777" w:rsidR="006B626B" w:rsidRPr="00851639" w:rsidRDefault="006B626B" w:rsidP="002112F0">
            <w:pPr>
              <w:suppressAutoHyphens/>
              <w:spacing w:after="0" w:line="240" w:lineRule="auto"/>
              <w:jc w:val="center"/>
              <w:rPr>
                <w:rFonts w:ascii="Times New Roman" w:eastAsia="Times New Roman" w:hAnsi="Times New Roman"/>
                <w:b/>
                <w:lang w:eastAsia="ar-SA"/>
              </w:rPr>
            </w:pPr>
            <w:r w:rsidRPr="00851639">
              <w:rPr>
                <w:rFonts w:ascii="Times New Roman" w:eastAsia="Times New Roman" w:hAnsi="Times New Roman"/>
                <w:lang w:eastAsia="ar-SA"/>
              </w:rPr>
              <w:t>(popis)</w:t>
            </w:r>
          </w:p>
        </w:tc>
        <w:tc>
          <w:tcPr>
            <w:tcW w:w="1560" w:type="dxa"/>
            <w:tcBorders>
              <w:top w:val="single" w:sz="18" w:space="0" w:color="auto"/>
              <w:left w:val="single" w:sz="6" w:space="0" w:color="auto"/>
              <w:bottom w:val="double" w:sz="4" w:space="0" w:color="auto"/>
              <w:right w:val="single" w:sz="6" w:space="0" w:color="auto"/>
            </w:tcBorders>
            <w:vAlign w:val="center"/>
          </w:tcPr>
          <w:p w14:paraId="719D46B7" w14:textId="77777777" w:rsidR="006B626B" w:rsidRPr="00851639" w:rsidRDefault="006B626B" w:rsidP="002112F0">
            <w:pPr>
              <w:suppressAutoHyphens/>
              <w:spacing w:after="0" w:line="240" w:lineRule="auto"/>
              <w:jc w:val="center"/>
              <w:rPr>
                <w:rFonts w:ascii="Times New Roman" w:eastAsia="Times New Roman" w:hAnsi="Times New Roman"/>
                <w:b/>
                <w:lang w:eastAsia="ar-SA"/>
              </w:rPr>
            </w:pPr>
            <w:r w:rsidRPr="00851639">
              <w:rPr>
                <w:rFonts w:ascii="Times New Roman" w:eastAsia="Times New Roman" w:hAnsi="Times New Roman"/>
                <w:b/>
                <w:lang w:eastAsia="ar-SA"/>
              </w:rPr>
              <w:t>Cena</w:t>
            </w:r>
          </w:p>
        </w:tc>
        <w:tc>
          <w:tcPr>
            <w:tcW w:w="1380" w:type="dxa"/>
            <w:tcBorders>
              <w:top w:val="single" w:sz="18" w:space="0" w:color="auto"/>
              <w:left w:val="single" w:sz="6" w:space="0" w:color="auto"/>
              <w:bottom w:val="double" w:sz="4" w:space="0" w:color="auto"/>
              <w:right w:val="single" w:sz="18" w:space="0" w:color="auto"/>
            </w:tcBorders>
            <w:vAlign w:val="center"/>
          </w:tcPr>
          <w:p w14:paraId="39AED12B" w14:textId="77777777" w:rsidR="006B626B" w:rsidRPr="00851639" w:rsidRDefault="006B626B" w:rsidP="002112F0">
            <w:pPr>
              <w:suppressAutoHyphens/>
              <w:spacing w:after="0" w:line="240" w:lineRule="auto"/>
              <w:jc w:val="center"/>
              <w:rPr>
                <w:rFonts w:ascii="Times New Roman" w:eastAsia="Times New Roman" w:hAnsi="Times New Roman"/>
                <w:b/>
                <w:lang w:eastAsia="ar-SA"/>
              </w:rPr>
            </w:pPr>
            <w:r w:rsidRPr="00851639">
              <w:rPr>
                <w:rFonts w:ascii="Times New Roman" w:eastAsia="Times New Roman" w:hAnsi="Times New Roman"/>
                <w:b/>
                <w:lang w:eastAsia="ar-SA"/>
              </w:rPr>
              <w:t>Zajišťována</w:t>
            </w:r>
          </w:p>
          <w:p w14:paraId="029B2DAD" w14:textId="77777777" w:rsidR="006B626B" w:rsidRPr="00851639" w:rsidRDefault="006B626B" w:rsidP="002112F0">
            <w:pPr>
              <w:suppressAutoHyphens/>
              <w:spacing w:after="0" w:line="240" w:lineRule="auto"/>
              <w:jc w:val="center"/>
              <w:rPr>
                <w:rFonts w:ascii="Times New Roman" w:eastAsia="Times New Roman" w:hAnsi="Times New Roman"/>
                <w:lang w:eastAsia="ar-SA"/>
              </w:rPr>
            </w:pPr>
            <w:r w:rsidRPr="00851639">
              <w:rPr>
                <w:rFonts w:ascii="Times New Roman" w:eastAsia="Times New Roman" w:hAnsi="Times New Roman"/>
                <w:lang w:eastAsia="ar-SA"/>
              </w:rPr>
              <w:t>(Ano/Ne)</w:t>
            </w:r>
          </w:p>
        </w:tc>
      </w:tr>
      <w:tr w:rsidR="006B626B" w:rsidRPr="00851639" w14:paraId="17406141" w14:textId="77777777" w:rsidTr="002112F0">
        <w:tc>
          <w:tcPr>
            <w:tcW w:w="6345" w:type="dxa"/>
            <w:tcBorders>
              <w:top w:val="single" w:sz="6" w:space="0" w:color="auto"/>
              <w:left w:val="single" w:sz="18" w:space="0" w:color="auto"/>
              <w:bottom w:val="single" w:sz="6" w:space="0" w:color="auto"/>
              <w:right w:val="single" w:sz="6" w:space="0" w:color="auto"/>
            </w:tcBorders>
          </w:tcPr>
          <w:p w14:paraId="210183C7" w14:textId="77777777" w:rsidR="006B626B" w:rsidRPr="00851639" w:rsidRDefault="00D91486" w:rsidP="002112F0">
            <w:pPr>
              <w:suppressAutoHyphens/>
              <w:spacing w:after="0" w:line="240" w:lineRule="auto"/>
              <w:jc w:val="both"/>
              <w:rPr>
                <w:rFonts w:ascii="Times New Roman" w:eastAsia="Times New Roman" w:hAnsi="Times New Roman"/>
                <w:lang w:eastAsia="ar-SA"/>
              </w:rPr>
            </w:pPr>
            <w:r w:rsidRPr="00851639">
              <w:rPr>
                <w:rFonts w:ascii="Times New Roman" w:eastAsia="Times New Roman" w:hAnsi="Times New Roman"/>
                <w:lang w:eastAsia="ar-SA"/>
              </w:rPr>
              <w:t>Mobilní telefon klienta na pokoji</w:t>
            </w:r>
          </w:p>
        </w:tc>
        <w:tc>
          <w:tcPr>
            <w:tcW w:w="1560" w:type="dxa"/>
            <w:tcBorders>
              <w:top w:val="single" w:sz="6" w:space="0" w:color="auto"/>
              <w:left w:val="single" w:sz="6" w:space="0" w:color="auto"/>
              <w:bottom w:val="single" w:sz="6" w:space="0" w:color="auto"/>
              <w:right w:val="single" w:sz="6" w:space="0" w:color="auto"/>
            </w:tcBorders>
            <w:vAlign w:val="center"/>
          </w:tcPr>
          <w:p w14:paraId="52293A71" w14:textId="77777777" w:rsidR="006B626B" w:rsidRPr="00851639" w:rsidRDefault="00405039" w:rsidP="002112F0">
            <w:pPr>
              <w:suppressAutoHyphens/>
              <w:spacing w:after="0" w:line="240" w:lineRule="auto"/>
              <w:jc w:val="center"/>
              <w:rPr>
                <w:rFonts w:ascii="Times New Roman" w:eastAsia="Times New Roman" w:hAnsi="Times New Roman"/>
                <w:lang w:eastAsia="ar-SA"/>
              </w:rPr>
            </w:pPr>
            <w:r w:rsidRPr="00851639">
              <w:rPr>
                <w:rFonts w:ascii="Times New Roman" w:eastAsia="Times New Roman" w:hAnsi="Times New Roman"/>
                <w:lang w:eastAsia="ar-SA"/>
              </w:rPr>
              <w:t>3</w:t>
            </w:r>
            <w:r w:rsidR="006B626B" w:rsidRPr="00851639">
              <w:rPr>
                <w:rFonts w:ascii="Times New Roman" w:eastAsia="Times New Roman" w:hAnsi="Times New Roman"/>
                <w:lang w:eastAsia="ar-SA"/>
              </w:rPr>
              <w:t>0,-Kč/měsíc</w:t>
            </w:r>
          </w:p>
        </w:tc>
        <w:tc>
          <w:tcPr>
            <w:tcW w:w="1380" w:type="dxa"/>
            <w:tcBorders>
              <w:top w:val="single" w:sz="6" w:space="0" w:color="auto"/>
              <w:left w:val="single" w:sz="6" w:space="0" w:color="auto"/>
              <w:bottom w:val="single" w:sz="6" w:space="0" w:color="auto"/>
              <w:right w:val="single" w:sz="18" w:space="0" w:color="auto"/>
            </w:tcBorders>
            <w:vAlign w:val="center"/>
          </w:tcPr>
          <w:p w14:paraId="12B3D007" w14:textId="13977F1C" w:rsidR="006B626B" w:rsidRPr="00851639" w:rsidRDefault="0007198D" w:rsidP="0007198D">
            <w:pPr>
              <w:suppressAutoHyphens/>
              <w:spacing w:after="0" w:line="240" w:lineRule="auto"/>
              <w:rPr>
                <w:rFonts w:ascii="Times New Roman" w:eastAsia="Times New Roman" w:hAnsi="Times New Roman"/>
                <w:lang w:eastAsia="ar-SA"/>
              </w:rPr>
            </w:pPr>
            <w:r w:rsidRPr="00851639">
              <w:rPr>
                <w:rFonts w:ascii="Times New Roman" w:eastAsia="Times New Roman" w:hAnsi="Times New Roman"/>
                <w:lang w:eastAsia="ar-SA"/>
              </w:rPr>
              <w:t xml:space="preserve">       </w:t>
            </w:r>
          </w:p>
        </w:tc>
      </w:tr>
      <w:tr w:rsidR="006B626B" w:rsidRPr="00851639" w14:paraId="6BA924CC" w14:textId="77777777" w:rsidTr="002112F0">
        <w:tc>
          <w:tcPr>
            <w:tcW w:w="6345" w:type="dxa"/>
            <w:tcBorders>
              <w:top w:val="single" w:sz="6" w:space="0" w:color="auto"/>
              <w:left w:val="single" w:sz="18" w:space="0" w:color="auto"/>
              <w:bottom w:val="single" w:sz="6" w:space="0" w:color="auto"/>
              <w:right w:val="single" w:sz="6" w:space="0" w:color="auto"/>
            </w:tcBorders>
          </w:tcPr>
          <w:p w14:paraId="1BDFC3BF" w14:textId="77777777" w:rsidR="006B626B" w:rsidRPr="00851639" w:rsidRDefault="00D91486" w:rsidP="002112F0">
            <w:pPr>
              <w:suppressAutoHyphens/>
              <w:spacing w:after="0" w:line="240" w:lineRule="auto"/>
              <w:jc w:val="both"/>
              <w:rPr>
                <w:rFonts w:ascii="Times New Roman" w:eastAsia="Times New Roman" w:hAnsi="Times New Roman"/>
                <w:lang w:eastAsia="ar-SA"/>
              </w:rPr>
            </w:pPr>
            <w:r w:rsidRPr="00851639">
              <w:rPr>
                <w:rFonts w:ascii="Times New Roman" w:eastAsia="Times New Roman" w:hAnsi="Times New Roman"/>
                <w:lang w:eastAsia="ar-SA"/>
              </w:rPr>
              <w:t>Rádio/PC v majetku klienta na pokoji</w:t>
            </w:r>
          </w:p>
        </w:tc>
        <w:tc>
          <w:tcPr>
            <w:tcW w:w="1560" w:type="dxa"/>
            <w:tcBorders>
              <w:top w:val="single" w:sz="6" w:space="0" w:color="auto"/>
              <w:left w:val="single" w:sz="6" w:space="0" w:color="auto"/>
              <w:bottom w:val="single" w:sz="6" w:space="0" w:color="auto"/>
              <w:right w:val="single" w:sz="6" w:space="0" w:color="auto"/>
            </w:tcBorders>
            <w:vAlign w:val="center"/>
          </w:tcPr>
          <w:p w14:paraId="726534A6" w14:textId="77777777" w:rsidR="006B626B" w:rsidRPr="00851639" w:rsidRDefault="006B626B" w:rsidP="002112F0">
            <w:pPr>
              <w:suppressAutoHyphens/>
              <w:spacing w:after="0" w:line="240" w:lineRule="auto"/>
              <w:jc w:val="center"/>
              <w:rPr>
                <w:rFonts w:ascii="Times New Roman" w:eastAsia="Times New Roman" w:hAnsi="Times New Roman"/>
                <w:lang w:eastAsia="ar-SA"/>
              </w:rPr>
            </w:pPr>
            <w:r w:rsidRPr="00851639">
              <w:rPr>
                <w:rFonts w:ascii="Times New Roman" w:eastAsia="Times New Roman" w:hAnsi="Times New Roman"/>
                <w:lang w:eastAsia="ar-SA"/>
              </w:rPr>
              <w:t>50,-Kč/měsíc</w:t>
            </w:r>
          </w:p>
        </w:tc>
        <w:tc>
          <w:tcPr>
            <w:tcW w:w="1380" w:type="dxa"/>
            <w:tcBorders>
              <w:top w:val="single" w:sz="6" w:space="0" w:color="auto"/>
              <w:left w:val="single" w:sz="6" w:space="0" w:color="auto"/>
              <w:bottom w:val="single" w:sz="6" w:space="0" w:color="auto"/>
              <w:right w:val="single" w:sz="18" w:space="0" w:color="auto"/>
            </w:tcBorders>
            <w:vAlign w:val="center"/>
          </w:tcPr>
          <w:p w14:paraId="2FA1C256" w14:textId="504FDD5A" w:rsidR="006B626B" w:rsidRPr="00851639" w:rsidRDefault="00AC0DA3" w:rsidP="00B12C6D">
            <w:pPr>
              <w:suppressAutoHyphens/>
              <w:spacing w:after="0" w:line="240" w:lineRule="auto"/>
              <w:rPr>
                <w:rFonts w:ascii="Times New Roman" w:eastAsia="Times New Roman" w:hAnsi="Times New Roman"/>
                <w:lang w:eastAsia="ar-SA"/>
              </w:rPr>
            </w:pPr>
            <w:ins w:id="3" w:author="Jana Prokopcová" w:date="2022-03-30T08:49:00Z">
              <w:r>
                <w:rPr>
                  <w:rFonts w:ascii="Times New Roman" w:eastAsia="Times New Roman" w:hAnsi="Times New Roman"/>
                  <w:lang w:eastAsia="ar-SA"/>
                </w:rPr>
                <w:t xml:space="preserve">         </w:t>
              </w:r>
            </w:ins>
          </w:p>
        </w:tc>
      </w:tr>
      <w:tr w:rsidR="006B626B" w:rsidRPr="00851639" w14:paraId="0B034798" w14:textId="77777777" w:rsidTr="002112F0">
        <w:tc>
          <w:tcPr>
            <w:tcW w:w="6345" w:type="dxa"/>
            <w:tcBorders>
              <w:top w:val="single" w:sz="6" w:space="0" w:color="auto"/>
              <w:left w:val="single" w:sz="18" w:space="0" w:color="auto"/>
              <w:bottom w:val="single" w:sz="6" w:space="0" w:color="auto"/>
              <w:right w:val="single" w:sz="6" w:space="0" w:color="auto"/>
            </w:tcBorders>
          </w:tcPr>
          <w:p w14:paraId="52F591DB" w14:textId="77777777" w:rsidR="006B626B" w:rsidRPr="00851639" w:rsidRDefault="00D91486" w:rsidP="002112F0">
            <w:pPr>
              <w:suppressAutoHyphens/>
              <w:spacing w:after="0" w:line="240" w:lineRule="auto"/>
              <w:jc w:val="both"/>
              <w:rPr>
                <w:rFonts w:ascii="Times New Roman" w:eastAsia="Times New Roman" w:hAnsi="Times New Roman"/>
                <w:lang w:eastAsia="ar-SA"/>
              </w:rPr>
            </w:pPr>
            <w:r w:rsidRPr="00851639">
              <w:rPr>
                <w:rFonts w:ascii="Times New Roman" w:eastAsia="Times New Roman" w:hAnsi="Times New Roman"/>
                <w:lang w:eastAsia="ar-SA"/>
              </w:rPr>
              <w:lastRenderedPageBreak/>
              <w:t>Lednice v majetku klienta na pokoji</w:t>
            </w:r>
          </w:p>
        </w:tc>
        <w:tc>
          <w:tcPr>
            <w:tcW w:w="1560" w:type="dxa"/>
            <w:tcBorders>
              <w:top w:val="single" w:sz="6" w:space="0" w:color="auto"/>
              <w:left w:val="single" w:sz="6" w:space="0" w:color="auto"/>
              <w:bottom w:val="single" w:sz="6" w:space="0" w:color="auto"/>
              <w:right w:val="single" w:sz="6" w:space="0" w:color="auto"/>
            </w:tcBorders>
            <w:vAlign w:val="center"/>
          </w:tcPr>
          <w:p w14:paraId="31E96031" w14:textId="77777777" w:rsidR="006B626B" w:rsidRPr="00851639" w:rsidRDefault="00405039" w:rsidP="002112F0">
            <w:pPr>
              <w:suppressAutoHyphens/>
              <w:spacing w:after="0" w:line="240" w:lineRule="auto"/>
              <w:jc w:val="center"/>
              <w:rPr>
                <w:rFonts w:ascii="Times New Roman" w:eastAsia="Times New Roman" w:hAnsi="Times New Roman"/>
                <w:lang w:eastAsia="ar-SA"/>
              </w:rPr>
            </w:pPr>
            <w:r w:rsidRPr="00851639">
              <w:rPr>
                <w:rFonts w:ascii="Times New Roman" w:eastAsia="Times New Roman" w:hAnsi="Times New Roman"/>
                <w:lang w:eastAsia="ar-SA"/>
              </w:rPr>
              <w:t>15</w:t>
            </w:r>
            <w:r w:rsidR="006B626B" w:rsidRPr="00851639">
              <w:rPr>
                <w:rFonts w:ascii="Times New Roman" w:eastAsia="Times New Roman" w:hAnsi="Times New Roman"/>
                <w:lang w:eastAsia="ar-SA"/>
              </w:rPr>
              <w:t>0,-Kč/měsíc</w:t>
            </w:r>
          </w:p>
        </w:tc>
        <w:tc>
          <w:tcPr>
            <w:tcW w:w="1380" w:type="dxa"/>
            <w:tcBorders>
              <w:top w:val="single" w:sz="6" w:space="0" w:color="auto"/>
              <w:left w:val="single" w:sz="6" w:space="0" w:color="auto"/>
              <w:bottom w:val="single" w:sz="6" w:space="0" w:color="auto"/>
              <w:right w:val="single" w:sz="18" w:space="0" w:color="auto"/>
            </w:tcBorders>
            <w:vAlign w:val="center"/>
          </w:tcPr>
          <w:p w14:paraId="611C0546" w14:textId="77777777" w:rsidR="006B626B" w:rsidRPr="00851639" w:rsidRDefault="006B626B" w:rsidP="002112F0">
            <w:pPr>
              <w:suppressAutoHyphens/>
              <w:spacing w:after="0" w:line="240" w:lineRule="auto"/>
              <w:jc w:val="center"/>
              <w:rPr>
                <w:rFonts w:ascii="Times New Roman" w:eastAsia="Times New Roman" w:hAnsi="Times New Roman"/>
                <w:lang w:eastAsia="ar-SA"/>
              </w:rPr>
            </w:pPr>
          </w:p>
        </w:tc>
      </w:tr>
    </w:tbl>
    <w:p w14:paraId="77198644" w14:textId="77777777" w:rsidR="00193468" w:rsidRDefault="00193468" w:rsidP="006B626B">
      <w:pPr>
        <w:suppressAutoHyphens/>
        <w:spacing w:after="0" w:line="240" w:lineRule="auto"/>
        <w:jc w:val="both"/>
        <w:rPr>
          <w:rFonts w:ascii="Times New Roman" w:eastAsia="Times New Roman" w:hAnsi="Times New Roman"/>
          <w:sz w:val="24"/>
          <w:szCs w:val="24"/>
          <w:lang w:eastAsia="ar-SA"/>
        </w:rPr>
      </w:pPr>
    </w:p>
    <w:p w14:paraId="2149B2A7" w14:textId="031927D3" w:rsidR="006B626B" w:rsidRPr="00851639" w:rsidRDefault="006B626B" w:rsidP="006B626B">
      <w:p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Klient podpisem této smlouvy požaduje, aby mu výše specifikované činnosti byly ze strany poskytovatele zajišťovány</w:t>
      </w:r>
      <w:r w:rsidR="00E41660" w:rsidRPr="00851639">
        <w:rPr>
          <w:rFonts w:ascii="Times New Roman" w:eastAsia="Times New Roman" w:hAnsi="Times New Roman"/>
          <w:sz w:val="24"/>
          <w:szCs w:val="24"/>
          <w:lang w:eastAsia="ar-SA"/>
        </w:rPr>
        <w:t>,</w:t>
      </w:r>
      <w:r w:rsidRPr="00851639">
        <w:rPr>
          <w:rFonts w:ascii="Times New Roman" w:eastAsia="Times New Roman" w:hAnsi="Times New Roman"/>
          <w:sz w:val="24"/>
          <w:szCs w:val="24"/>
          <w:lang w:eastAsia="ar-SA"/>
        </w:rPr>
        <w:t xml:space="preserve"> a současně souhlasí s výší ceny za tyto činnosti zde uvedené.</w:t>
      </w:r>
    </w:p>
    <w:p w14:paraId="23576618" w14:textId="77777777" w:rsidR="00405039" w:rsidRPr="00851639" w:rsidRDefault="00405039" w:rsidP="006B626B">
      <w:pPr>
        <w:suppressAutoHyphens/>
        <w:spacing w:after="0" w:line="240" w:lineRule="auto"/>
        <w:jc w:val="both"/>
        <w:rPr>
          <w:rFonts w:ascii="Times New Roman" w:eastAsia="Times New Roman" w:hAnsi="Times New Roman"/>
          <w:sz w:val="24"/>
          <w:szCs w:val="24"/>
          <w:lang w:eastAsia="ar-SA"/>
        </w:rPr>
      </w:pPr>
    </w:p>
    <w:p w14:paraId="6AF46DC0" w14:textId="2A45BFF5" w:rsidR="00405039" w:rsidRPr="00851639" w:rsidRDefault="00405039" w:rsidP="006B626B">
      <w:p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Dle skutečného měsíčního stavu odebraných činností, budou tyto činnosti účtovány</w:t>
      </w:r>
      <w:r w:rsidR="007D04DC" w:rsidRPr="00851639">
        <w:rPr>
          <w:rFonts w:ascii="Times New Roman" w:eastAsia="Times New Roman" w:hAnsi="Times New Roman"/>
          <w:sz w:val="24"/>
          <w:szCs w:val="24"/>
          <w:lang w:eastAsia="ar-SA"/>
        </w:rPr>
        <w:t xml:space="preserve"> klientovi </w:t>
      </w:r>
      <w:del w:id="4" w:author="Jana Prokopcová" w:date="2022-05-23T08:01:00Z">
        <w:r w:rsidRPr="00851639" w:rsidDel="00187E26">
          <w:rPr>
            <w:rFonts w:ascii="Times New Roman" w:eastAsia="Times New Roman" w:hAnsi="Times New Roman"/>
            <w:sz w:val="24"/>
            <w:szCs w:val="24"/>
            <w:lang w:eastAsia="ar-SA"/>
          </w:rPr>
          <w:delText xml:space="preserve"> </w:delText>
        </w:r>
      </w:del>
      <w:r w:rsidRPr="00851639">
        <w:rPr>
          <w:rFonts w:ascii="Times New Roman" w:eastAsia="Times New Roman" w:hAnsi="Times New Roman"/>
          <w:sz w:val="24"/>
          <w:szCs w:val="24"/>
          <w:lang w:eastAsia="ar-SA"/>
        </w:rPr>
        <w:t xml:space="preserve">DS a hrazeny měsíčně </w:t>
      </w:r>
      <w:r w:rsidR="00E41660" w:rsidRPr="00851639">
        <w:rPr>
          <w:rFonts w:ascii="Times New Roman" w:eastAsia="Times New Roman" w:hAnsi="Times New Roman"/>
          <w:sz w:val="24"/>
          <w:szCs w:val="24"/>
          <w:lang w:eastAsia="ar-SA"/>
        </w:rPr>
        <w:t xml:space="preserve">z </w:t>
      </w:r>
      <w:r w:rsidRPr="00851639">
        <w:rPr>
          <w:rFonts w:ascii="Times New Roman" w:eastAsia="Times New Roman" w:hAnsi="Times New Roman"/>
          <w:sz w:val="24"/>
          <w:szCs w:val="24"/>
          <w:lang w:eastAsia="ar-SA"/>
        </w:rPr>
        <w:t xml:space="preserve">depozitního účtu klienta. Pokud se nedomluví obě smluvní strany jinak. </w:t>
      </w:r>
    </w:p>
    <w:p w14:paraId="3E234015" w14:textId="77777777" w:rsidR="006B626B" w:rsidRPr="00851639" w:rsidRDefault="006B626B" w:rsidP="006B626B">
      <w:pPr>
        <w:suppressAutoHyphens/>
        <w:spacing w:after="0" w:line="240" w:lineRule="auto"/>
        <w:jc w:val="both"/>
        <w:rPr>
          <w:rFonts w:ascii="Times New Roman" w:eastAsia="Times New Roman" w:hAnsi="Times New Roman"/>
          <w:sz w:val="24"/>
          <w:szCs w:val="24"/>
          <w:lang w:eastAsia="ar-SA"/>
        </w:rPr>
      </w:pPr>
    </w:p>
    <w:p w14:paraId="695E3DAB" w14:textId="77777777" w:rsidR="006B626B" w:rsidRPr="00851639" w:rsidRDefault="006B626B" w:rsidP="006B626B">
      <w:pPr>
        <w:suppressAutoHyphens/>
        <w:spacing w:after="0" w:line="240" w:lineRule="auto"/>
        <w:rPr>
          <w:rFonts w:ascii="Times New Roman" w:eastAsia="Times New Roman" w:hAnsi="Times New Roman"/>
          <w:b/>
          <w:sz w:val="24"/>
          <w:szCs w:val="24"/>
          <w:lang w:eastAsia="ar-SA"/>
        </w:rPr>
      </w:pPr>
    </w:p>
    <w:p w14:paraId="5F70B35E" w14:textId="77777777"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Článek V.</w:t>
      </w:r>
    </w:p>
    <w:p w14:paraId="019E0CB9" w14:textId="77777777"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Ujednání o dodržování vnitřních pravidel</w:t>
      </w:r>
    </w:p>
    <w:p w14:paraId="275AB414" w14:textId="77777777" w:rsidR="006B626B" w:rsidRPr="00851639" w:rsidRDefault="006B626B" w:rsidP="006B626B">
      <w:pPr>
        <w:suppressAutoHyphens/>
        <w:spacing w:after="0" w:line="240" w:lineRule="auto"/>
        <w:jc w:val="center"/>
        <w:rPr>
          <w:rFonts w:ascii="Times New Roman" w:eastAsia="Times New Roman" w:hAnsi="Times New Roman"/>
          <w:b/>
          <w:sz w:val="24"/>
          <w:szCs w:val="24"/>
          <w:lang w:eastAsia="ar-SA"/>
        </w:rPr>
      </w:pPr>
    </w:p>
    <w:p w14:paraId="5DBB36CF" w14:textId="77777777" w:rsidR="006B626B" w:rsidRPr="00851639" w:rsidRDefault="006B626B" w:rsidP="006B626B">
      <w:pPr>
        <w:numPr>
          <w:ilvl w:val="0"/>
          <w:numId w:val="11"/>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Klient prohlašuje, že byl seznámen s vnitřními pravidly poskytovatele: Domácím řádem, Návštěvním řádem, Etickým kodexem a Pravidly pro přijímání a vyřizování stížností, které se podpisem této smlouvy zavazuje dodržovat.</w:t>
      </w:r>
    </w:p>
    <w:p w14:paraId="72329CD8" w14:textId="77777777" w:rsidR="006B626B" w:rsidRPr="00851639" w:rsidRDefault="006B626B" w:rsidP="006B626B">
      <w:pPr>
        <w:numPr>
          <w:ilvl w:val="0"/>
          <w:numId w:val="11"/>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Klient se zavazuje, že bude dodržova</w:t>
      </w:r>
      <w:r w:rsidR="003D6274" w:rsidRPr="00851639">
        <w:rPr>
          <w:rFonts w:ascii="Times New Roman" w:eastAsia="Times New Roman" w:hAnsi="Times New Roman"/>
          <w:sz w:val="24"/>
          <w:szCs w:val="24"/>
          <w:lang w:eastAsia="ar-SA"/>
        </w:rPr>
        <w:t>t povinnosti uvedené ve smlouvě</w:t>
      </w:r>
      <w:r w:rsidR="00E41660" w:rsidRPr="00851639">
        <w:rPr>
          <w:rFonts w:ascii="Times New Roman" w:eastAsia="Times New Roman" w:hAnsi="Times New Roman"/>
          <w:sz w:val="24"/>
          <w:szCs w:val="24"/>
          <w:lang w:eastAsia="ar-SA"/>
        </w:rPr>
        <w:t xml:space="preserve"> </w:t>
      </w:r>
      <w:r w:rsidRPr="00851639">
        <w:rPr>
          <w:rFonts w:ascii="Times New Roman" w:eastAsia="Times New Roman" w:hAnsi="Times New Roman"/>
          <w:sz w:val="24"/>
          <w:szCs w:val="24"/>
          <w:lang w:eastAsia="ar-SA"/>
        </w:rPr>
        <w:t xml:space="preserve">a nebude svým chováním porušovat dobré mravy a narušovat soužití s ostatními klienty. </w:t>
      </w:r>
    </w:p>
    <w:p w14:paraId="1AB7F35F" w14:textId="77777777" w:rsidR="006B626B" w:rsidRPr="00851639" w:rsidRDefault="006B626B" w:rsidP="006B626B">
      <w:pPr>
        <w:numPr>
          <w:ilvl w:val="0"/>
          <w:numId w:val="11"/>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Poskytovatel se zavazuje k dodržování práv klienta. </w:t>
      </w:r>
    </w:p>
    <w:p w14:paraId="1E004261" w14:textId="77777777" w:rsidR="006B626B" w:rsidRPr="00851639" w:rsidRDefault="006B626B" w:rsidP="006B626B">
      <w:pPr>
        <w:numPr>
          <w:ilvl w:val="0"/>
          <w:numId w:val="11"/>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Klient je srozuměn s tím, že své osobní věci má možnost uložit do trezoru poskytovatele. V případě, že nevyužije této možnosti, bere osobní odpovědnost za své věci na pokoji, kde je ubytován.</w:t>
      </w:r>
    </w:p>
    <w:p w14:paraId="0AFF45EE" w14:textId="77777777" w:rsidR="006B626B" w:rsidRPr="00851639" w:rsidRDefault="006B626B" w:rsidP="006B626B">
      <w:pPr>
        <w:suppressAutoHyphens/>
        <w:spacing w:after="0" w:line="240" w:lineRule="auto"/>
        <w:jc w:val="both"/>
        <w:rPr>
          <w:rFonts w:ascii="Times New Roman" w:eastAsia="Times New Roman" w:hAnsi="Times New Roman"/>
          <w:sz w:val="24"/>
          <w:szCs w:val="24"/>
          <w:lang w:eastAsia="ar-SA"/>
        </w:rPr>
      </w:pPr>
    </w:p>
    <w:p w14:paraId="7E2A61E5" w14:textId="77777777" w:rsidR="006B626B" w:rsidRPr="00851639" w:rsidRDefault="006B626B" w:rsidP="006B626B">
      <w:pPr>
        <w:suppressAutoHyphens/>
        <w:spacing w:after="0" w:line="240" w:lineRule="auto"/>
        <w:rPr>
          <w:rFonts w:ascii="Times New Roman" w:eastAsia="Times New Roman" w:hAnsi="Times New Roman"/>
          <w:b/>
          <w:sz w:val="24"/>
          <w:szCs w:val="24"/>
          <w:u w:val="single"/>
          <w:lang w:eastAsia="ar-SA"/>
        </w:rPr>
      </w:pPr>
    </w:p>
    <w:p w14:paraId="3AFA955D" w14:textId="6570CF76"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Článek VI.</w:t>
      </w:r>
    </w:p>
    <w:p w14:paraId="3A40DE56" w14:textId="77777777"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Ostatní ujednání</w:t>
      </w:r>
    </w:p>
    <w:p w14:paraId="659E6301" w14:textId="77777777" w:rsidR="006B626B" w:rsidRPr="00851639" w:rsidRDefault="006B626B" w:rsidP="006B626B">
      <w:pPr>
        <w:suppressAutoHyphens/>
        <w:spacing w:after="0" w:line="240" w:lineRule="auto"/>
        <w:jc w:val="center"/>
        <w:rPr>
          <w:rFonts w:ascii="Times New Roman" w:eastAsia="Times New Roman" w:hAnsi="Times New Roman"/>
          <w:b/>
          <w:sz w:val="24"/>
          <w:szCs w:val="24"/>
          <w:lang w:eastAsia="ar-SA"/>
        </w:rPr>
      </w:pPr>
    </w:p>
    <w:p w14:paraId="08490E6F" w14:textId="77777777" w:rsidR="006B626B" w:rsidRPr="00851639" w:rsidRDefault="006B626B" w:rsidP="009E72C8">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A.</w:t>
      </w:r>
    </w:p>
    <w:p w14:paraId="75BB6F78" w14:textId="5982D113" w:rsidR="006B626B" w:rsidRPr="00851639" w:rsidRDefault="00F9092A" w:rsidP="006B626B">
      <w:pPr>
        <w:numPr>
          <w:ilvl w:val="0"/>
          <w:numId w:val="12"/>
        </w:numPr>
        <w:suppressAutoHyphens/>
        <w:spacing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Poskytovatel </w:t>
      </w:r>
      <w:r w:rsidRPr="00B12C6D">
        <w:rPr>
          <w:rFonts w:ascii="Times New Roman" w:eastAsia="Times New Roman" w:hAnsi="Times New Roman"/>
          <w:sz w:val="24"/>
          <w:szCs w:val="24"/>
          <w:lang w:eastAsia="ar-SA"/>
        </w:rPr>
        <w:t xml:space="preserve">zpracovává, shromažďuje a uchovává osobní údaje a zvláštní kategorie osobních údajů </w:t>
      </w:r>
      <w:r>
        <w:rPr>
          <w:rFonts w:ascii="Times New Roman" w:eastAsia="Times New Roman" w:hAnsi="Times New Roman"/>
          <w:sz w:val="24"/>
          <w:szCs w:val="24"/>
          <w:lang w:eastAsia="ar-SA"/>
        </w:rPr>
        <w:t>k</w:t>
      </w:r>
      <w:r w:rsidRPr="00B12C6D">
        <w:rPr>
          <w:rFonts w:ascii="Times New Roman" w:eastAsia="Times New Roman" w:hAnsi="Times New Roman"/>
          <w:sz w:val="24"/>
          <w:szCs w:val="24"/>
          <w:lang w:eastAsia="ar-SA"/>
        </w:rPr>
        <w:t>lienta dle Nařízení EU č. 2016/679 o ochraně fyzických osob v souvislosti se zpracováním osobních údajů o volném pohybu těchto údajů</w:t>
      </w:r>
      <w:r>
        <w:rPr>
          <w:rFonts w:ascii="Times New Roman" w:eastAsia="Times New Roman" w:hAnsi="Times New Roman"/>
          <w:sz w:val="24"/>
          <w:szCs w:val="24"/>
          <w:lang w:eastAsia="ar-SA"/>
        </w:rPr>
        <w:t xml:space="preserve"> (GDPR)</w:t>
      </w:r>
      <w:r w:rsidRPr="00B12C6D">
        <w:rPr>
          <w:rFonts w:ascii="Times New Roman" w:eastAsia="Times New Roman" w:hAnsi="Times New Roman"/>
          <w:sz w:val="24"/>
          <w:szCs w:val="24"/>
          <w:lang w:eastAsia="ar-SA"/>
        </w:rPr>
        <w:t>, zákona č. 110/2019 Sb., o zpracování osobních údajů, ve znění pozdějších předpisů, a souvisejících platných právních předpisů</w:t>
      </w:r>
      <w:r>
        <w:rPr>
          <w:rFonts w:ascii="Times New Roman" w:eastAsia="Times New Roman" w:hAnsi="Times New Roman"/>
          <w:sz w:val="24"/>
          <w:szCs w:val="24"/>
          <w:lang w:eastAsia="ar-SA"/>
        </w:rPr>
        <w:t>,</w:t>
      </w:r>
      <w:r w:rsidR="006860E8">
        <w:rPr>
          <w:rFonts w:ascii="Times New Roman" w:eastAsia="Times New Roman" w:hAnsi="Times New Roman"/>
          <w:sz w:val="24"/>
          <w:szCs w:val="24"/>
          <w:lang w:eastAsia="ar-SA"/>
        </w:rPr>
        <w:t xml:space="preserve"> </w:t>
      </w:r>
      <w:r w:rsidR="006B626B" w:rsidRPr="00851639">
        <w:rPr>
          <w:rFonts w:ascii="Times New Roman" w:eastAsia="Times New Roman" w:hAnsi="Times New Roman"/>
          <w:sz w:val="24"/>
          <w:szCs w:val="24"/>
          <w:lang w:eastAsia="ar-SA"/>
        </w:rPr>
        <w:t xml:space="preserve">a to pouze v takovém rozsahu, který je nezbytný pro řádné poskytování kvalitních sociálních služeb podle zákona č. 108/2006 Sb., o sociálních službách, a této smlouvy. Do veškerých shromažďovaných osobních údajů má klient právo kdykoliv nahlédnout. Doba skartace je určena zákonem č. 499/2004 Sb., o archivnictví a spisové službě, a vyhláškou č. 646/2004 Sb., o podrobnostech výkonu spisové služby v platném znění, a její konkrétní délka se </w:t>
      </w:r>
      <w:proofErr w:type="gramStart"/>
      <w:r w:rsidR="006B626B" w:rsidRPr="00851639">
        <w:rPr>
          <w:rFonts w:ascii="Times New Roman" w:eastAsia="Times New Roman" w:hAnsi="Times New Roman"/>
          <w:sz w:val="24"/>
          <w:szCs w:val="24"/>
          <w:lang w:eastAsia="ar-SA"/>
        </w:rPr>
        <w:t>liší</w:t>
      </w:r>
      <w:proofErr w:type="gramEnd"/>
      <w:r w:rsidR="006B626B" w:rsidRPr="00851639">
        <w:rPr>
          <w:rFonts w:ascii="Times New Roman" w:eastAsia="Times New Roman" w:hAnsi="Times New Roman"/>
          <w:sz w:val="24"/>
          <w:szCs w:val="24"/>
          <w:lang w:eastAsia="ar-SA"/>
        </w:rPr>
        <w:t xml:space="preserve"> dle typu dokumentu. Tuto dobu je možné zjistit na základě dotazu u sociálního pracovníka poskytovatele. </w:t>
      </w:r>
    </w:p>
    <w:p w14:paraId="32B042CF" w14:textId="77777777" w:rsidR="0010188B" w:rsidRPr="00851639" w:rsidRDefault="006B626B" w:rsidP="0010188B">
      <w:pPr>
        <w:numPr>
          <w:ilvl w:val="0"/>
          <w:numId w:val="12"/>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Poskytovatel se zavazuje, že osobní a citlivé údaje a případně předané doklady použije jen k účelům, které jsou v přímé souvislosti s poskytovanou sociální službou. Dále, že učiní potřebná opatření, aby údaje a doklady byly řádně zabezpečeny a nemohlo dojít k jejich zneužití.</w:t>
      </w:r>
    </w:p>
    <w:p w14:paraId="2EFFCE8D" w14:textId="77777777" w:rsidR="0010188B" w:rsidRPr="00851639" w:rsidRDefault="0010188B" w:rsidP="0010188B">
      <w:pPr>
        <w:numPr>
          <w:ilvl w:val="0"/>
          <w:numId w:val="12"/>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hAnsi="Times New Roman"/>
          <w:sz w:val="24"/>
          <w:szCs w:val="24"/>
        </w:rPr>
        <w:t>Klient bere na vědomí, že v případě pochybností o dodržování povinností souvisejících se zpracováním osobních údajů se může obrátit s dotazem na poskytovatele nebo na Úřad pro ochranu osobních údajů.</w:t>
      </w:r>
    </w:p>
    <w:p w14:paraId="26A3B86A" w14:textId="77777777" w:rsidR="006B626B" w:rsidRPr="00851639" w:rsidRDefault="006B626B" w:rsidP="006B626B">
      <w:pPr>
        <w:suppressAutoHyphens/>
        <w:spacing w:after="0" w:line="240" w:lineRule="auto"/>
        <w:jc w:val="both"/>
        <w:rPr>
          <w:rFonts w:ascii="Times New Roman" w:eastAsia="Times New Roman" w:hAnsi="Times New Roman"/>
          <w:sz w:val="24"/>
          <w:szCs w:val="24"/>
          <w:lang w:eastAsia="ar-SA"/>
        </w:rPr>
      </w:pPr>
    </w:p>
    <w:p w14:paraId="71E66F08" w14:textId="77777777" w:rsidR="006B626B" w:rsidRPr="00851639" w:rsidRDefault="006B626B" w:rsidP="009E72C8">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B.</w:t>
      </w:r>
    </w:p>
    <w:p w14:paraId="303E6C69" w14:textId="07BF88A0" w:rsidR="006B626B" w:rsidRPr="00851639" w:rsidRDefault="006B626B" w:rsidP="006B626B">
      <w:p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Klient souhlasí s tím, že pokud to bude vyžadovat jeho zdravotní stav nebo naléhavé provozní potřeby poskytovatele (oprava, stavební úpravy, </w:t>
      </w:r>
      <w:proofErr w:type="gramStart"/>
      <w:r w:rsidRPr="00851639">
        <w:rPr>
          <w:rFonts w:ascii="Times New Roman" w:eastAsia="Times New Roman" w:hAnsi="Times New Roman"/>
          <w:sz w:val="24"/>
          <w:szCs w:val="24"/>
          <w:lang w:eastAsia="ar-SA"/>
        </w:rPr>
        <w:t>živelná</w:t>
      </w:r>
      <w:proofErr w:type="gramEnd"/>
      <w:r w:rsidRPr="00851639">
        <w:rPr>
          <w:rFonts w:ascii="Times New Roman" w:eastAsia="Times New Roman" w:hAnsi="Times New Roman"/>
          <w:sz w:val="24"/>
          <w:szCs w:val="24"/>
          <w:lang w:eastAsia="ar-SA"/>
        </w:rPr>
        <w:t xml:space="preserve"> pohroma,</w:t>
      </w:r>
      <w:ins w:id="5" w:author="Jana Prokopcová" w:date="2022-08-09T07:59:00Z">
        <w:r w:rsidR="0093779C">
          <w:rPr>
            <w:rFonts w:ascii="Times New Roman" w:eastAsia="Times New Roman" w:hAnsi="Times New Roman"/>
            <w:sz w:val="24"/>
            <w:szCs w:val="24"/>
            <w:lang w:eastAsia="ar-SA"/>
          </w:rPr>
          <w:t xml:space="preserve"> </w:t>
        </w:r>
      </w:ins>
      <w:del w:id="6" w:author="Jana Prokopcová" w:date="2022-08-09T07:59:00Z">
        <w:r w:rsidRPr="00851639" w:rsidDel="0093779C">
          <w:rPr>
            <w:rFonts w:ascii="Times New Roman" w:eastAsia="Times New Roman" w:hAnsi="Times New Roman"/>
            <w:sz w:val="24"/>
            <w:szCs w:val="24"/>
            <w:lang w:eastAsia="ar-SA"/>
          </w:rPr>
          <w:delText xml:space="preserve"> </w:delText>
        </w:r>
      </w:del>
      <w:r w:rsidRPr="00851639">
        <w:rPr>
          <w:rFonts w:ascii="Times New Roman" w:eastAsia="Times New Roman" w:hAnsi="Times New Roman"/>
          <w:sz w:val="24"/>
          <w:szCs w:val="24"/>
          <w:lang w:eastAsia="ar-SA"/>
        </w:rPr>
        <w:t xml:space="preserve">apod.) bude tato smlouva po předchozím projednání s klientem změněna v tom smyslu, že klientovi bude poskytnuto </w:t>
      </w:r>
      <w:r w:rsidRPr="00851639">
        <w:rPr>
          <w:rFonts w:ascii="Times New Roman" w:eastAsia="Times New Roman" w:hAnsi="Times New Roman"/>
          <w:sz w:val="24"/>
          <w:szCs w:val="24"/>
          <w:lang w:eastAsia="ar-SA"/>
        </w:rPr>
        <w:lastRenderedPageBreak/>
        <w:t>ubytování na jiném pokoji, a to i na vícelůžkovém, než který je uveden v článku I. bod A. této smlouvy.</w:t>
      </w:r>
    </w:p>
    <w:p w14:paraId="65D1BE33" w14:textId="77777777" w:rsidR="006B626B" w:rsidRPr="00851639" w:rsidRDefault="006B626B" w:rsidP="006B626B">
      <w:pPr>
        <w:suppressAutoHyphens/>
        <w:spacing w:after="0" w:line="240" w:lineRule="auto"/>
        <w:rPr>
          <w:rFonts w:ascii="Times New Roman" w:eastAsia="Times New Roman" w:hAnsi="Times New Roman"/>
          <w:b/>
          <w:sz w:val="24"/>
          <w:szCs w:val="24"/>
          <w:lang w:eastAsia="ar-SA"/>
        </w:rPr>
      </w:pPr>
    </w:p>
    <w:p w14:paraId="3A7AA45D" w14:textId="77777777" w:rsidR="006B626B" w:rsidRPr="00851639" w:rsidRDefault="006B626B" w:rsidP="006B626B">
      <w:pPr>
        <w:suppressAutoHyphens/>
        <w:spacing w:after="0" w:line="240" w:lineRule="auto"/>
        <w:rPr>
          <w:rFonts w:ascii="Times New Roman" w:eastAsia="Times New Roman" w:hAnsi="Times New Roman"/>
          <w:b/>
          <w:sz w:val="24"/>
          <w:szCs w:val="24"/>
          <w:lang w:eastAsia="ar-SA"/>
        </w:rPr>
      </w:pPr>
    </w:p>
    <w:p w14:paraId="0E00449A" w14:textId="7DD2C075"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Článek VII.</w:t>
      </w:r>
    </w:p>
    <w:p w14:paraId="3B547FFE" w14:textId="77777777"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Doba platnosti smlouvy</w:t>
      </w:r>
    </w:p>
    <w:p w14:paraId="33BF0805" w14:textId="77777777" w:rsidR="006B626B" w:rsidRPr="00851639" w:rsidRDefault="006B626B" w:rsidP="006B626B">
      <w:pPr>
        <w:suppressAutoHyphens/>
        <w:spacing w:after="0" w:line="240" w:lineRule="auto"/>
        <w:jc w:val="center"/>
        <w:rPr>
          <w:rFonts w:ascii="Times New Roman" w:eastAsia="Times New Roman" w:hAnsi="Times New Roman"/>
          <w:b/>
          <w:sz w:val="24"/>
          <w:szCs w:val="24"/>
          <w:lang w:eastAsia="ar-SA"/>
        </w:rPr>
      </w:pPr>
    </w:p>
    <w:p w14:paraId="42A36C00" w14:textId="77777777" w:rsidR="006B626B" w:rsidRPr="00851639" w:rsidRDefault="006B626B" w:rsidP="006B626B">
      <w:p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Tato smlouva se uzavírá na dobu neurčitou.</w:t>
      </w:r>
    </w:p>
    <w:p w14:paraId="12732115" w14:textId="77777777" w:rsidR="006B626B" w:rsidRPr="00851639" w:rsidRDefault="006B626B" w:rsidP="006B626B">
      <w:pPr>
        <w:suppressAutoHyphens/>
        <w:spacing w:after="0" w:line="240" w:lineRule="auto"/>
        <w:jc w:val="both"/>
        <w:rPr>
          <w:rFonts w:ascii="Times New Roman" w:eastAsia="Times New Roman" w:hAnsi="Times New Roman"/>
          <w:sz w:val="24"/>
          <w:szCs w:val="24"/>
          <w:lang w:eastAsia="ar-SA"/>
        </w:rPr>
      </w:pPr>
    </w:p>
    <w:p w14:paraId="65C8D760" w14:textId="77777777" w:rsidR="006B626B" w:rsidRPr="00851639" w:rsidRDefault="006B626B" w:rsidP="006B626B">
      <w:pPr>
        <w:suppressAutoHyphens/>
        <w:spacing w:after="0" w:line="240" w:lineRule="auto"/>
        <w:jc w:val="both"/>
        <w:rPr>
          <w:rFonts w:ascii="Times New Roman" w:eastAsia="Times New Roman" w:hAnsi="Times New Roman"/>
          <w:sz w:val="24"/>
          <w:szCs w:val="24"/>
          <w:lang w:eastAsia="ar-SA"/>
        </w:rPr>
      </w:pPr>
    </w:p>
    <w:p w14:paraId="64FB7948" w14:textId="676B132C"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 xml:space="preserve">Článek </w:t>
      </w:r>
      <w:r w:rsidR="00144579">
        <w:rPr>
          <w:rFonts w:ascii="Times New Roman" w:eastAsia="Times New Roman" w:hAnsi="Times New Roman"/>
          <w:b/>
          <w:bCs/>
          <w:sz w:val="24"/>
          <w:szCs w:val="24"/>
          <w:u w:val="single"/>
          <w:lang w:eastAsia="ar-SA"/>
        </w:rPr>
        <w:t>VIII</w:t>
      </w:r>
      <w:r w:rsidRPr="00851639">
        <w:rPr>
          <w:rFonts w:ascii="Times New Roman" w:eastAsia="Times New Roman" w:hAnsi="Times New Roman"/>
          <w:b/>
          <w:bCs/>
          <w:sz w:val="24"/>
          <w:szCs w:val="24"/>
          <w:u w:val="single"/>
          <w:lang w:eastAsia="ar-SA"/>
        </w:rPr>
        <w:t>.</w:t>
      </w:r>
    </w:p>
    <w:p w14:paraId="1E689F37" w14:textId="77777777"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Výpovědní důvody a výpovědní lhůty</w:t>
      </w:r>
    </w:p>
    <w:p w14:paraId="2EB0D593" w14:textId="77777777" w:rsidR="006B626B" w:rsidRPr="00851639" w:rsidRDefault="006B626B" w:rsidP="006B626B">
      <w:pPr>
        <w:suppressAutoHyphens/>
        <w:spacing w:after="0" w:line="240" w:lineRule="auto"/>
        <w:jc w:val="center"/>
        <w:rPr>
          <w:rFonts w:ascii="Times New Roman" w:eastAsia="Times New Roman" w:hAnsi="Times New Roman"/>
          <w:b/>
          <w:sz w:val="24"/>
          <w:szCs w:val="24"/>
          <w:lang w:eastAsia="ar-SA"/>
        </w:rPr>
      </w:pPr>
    </w:p>
    <w:p w14:paraId="50FE4503" w14:textId="77777777" w:rsidR="006B626B" w:rsidRPr="00851639" w:rsidRDefault="006B626B" w:rsidP="006B626B">
      <w:pPr>
        <w:numPr>
          <w:ilvl w:val="0"/>
          <w:numId w:val="13"/>
        </w:numPr>
        <w:suppressAutoHyphens/>
        <w:spacing w:after="0" w:line="240" w:lineRule="auto"/>
        <w:ind w:left="567" w:hanging="567"/>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Tuto smlouvu může poskytovatel ukončit písemnou výpovědí s dvouměsíční výpovědní dobou. Dvouměsíční výpovědní doba počíná běžet prvého dne měsíce následujícího po měsíci, kdy byla výpověď doručena klientovi.</w:t>
      </w:r>
    </w:p>
    <w:p w14:paraId="45AA7169" w14:textId="77777777" w:rsidR="006B626B" w:rsidRPr="00851639" w:rsidRDefault="006B626B" w:rsidP="006B626B">
      <w:pPr>
        <w:numPr>
          <w:ilvl w:val="0"/>
          <w:numId w:val="13"/>
        </w:numPr>
        <w:suppressAutoHyphens/>
        <w:spacing w:after="0" w:line="240" w:lineRule="auto"/>
        <w:ind w:left="567" w:hanging="567"/>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Poskytovatel se dohodl s klientem ukončit poskytování služeb na podkladě této smlouvy jen z těchto důvodů:</w:t>
      </w:r>
    </w:p>
    <w:p w14:paraId="36CDA382" w14:textId="77777777" w:rsidR="006B626B" w:rsidRPr="00851639" w:rsidRDefault="006B626B" w:rsidP="006B626B">
      <w:pPr>
        <w:numPr>
          <w:ilvl w:val="0"/>
          <w:numId w:val="14"/>
        </w:numPr>
        <w:suppressAutoHyphens/>
        <w:spacing w:after="0" w:line="240" w:lineRule="auto"/>
        <w:ind w:left="993"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neplatí-li klient po dobu delší než 2 měsíce úhradu za poskytované služby stanovenou v článku III. této smlouvy. Tato </w:t>
      </w:r>
      <w:proofErr w:type="gramStart"/>
      <w:r w:rsidRPr="00851639">
        <w:rPr>
          <w:rFonts w:ascii="Times New Roman" w:eastAsia="Times New Roman" w:hAnsi="Times New Roman"/>
          <w:sz w:val="24"/>
          <w:szCs w:val="24"/>
          <w:lang w:eastAsia="ar-SA"/>
        </w:rPr>
        <w:t>2 měsíční</w:t>
      </w:r>
      <w:proofErr w:type="gramEnd"/>
      <w:r w:rsidRPr="00851639">
        <w:rPr>
          <w:rFonts w:ascii="Times New Roman" w:eastAsia="Times New Roman" w:hAnsi="Times New Roman"/>
          <w:sz w:val="24"/>
          <w:szCs w:val="24"/>
          <w:lang w:eastAsia="ar-SA"/>
        </w:rPr>
        <w:t xml:space="preserve"> lhůta se počítá ode dne, kdy bylo klientovi předáno písemné upozornění na tuto skutečnost i s uvedením možných následků takového jeho jednání;</w:t>
      </w:r>
    </w:p>
    <w:p w14:paraId="388E75F8" w14:textId="77777777" w:rsidR="006B626B" w:rsidRPr="00851639" w:rsidRDefault="006B626B" w:rsidP="006B626B">
      <w:pPr>
        <w:numPr>
          <w:ilvl w:val="0"/>
          <w:numId w:val="14"/>
        </w:numPr>
        <w:suppressAutoHyphens/>
        <w:spacing w:after="0" w:line="240" w:lineRule="auto"/>
        <w:ind w:left="993"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v případě snížené úhrady z důvodu nedostatečného příjmu zatají-li klient svůj další příjem nebo změnu stávajícího příjmu mající vliv na výši úhrady.</w:t>
      </w:r>
    </w:p>
    <w:p w14:paraId="4C507BF1" w14:textId="77777777" w:rsidR="006B626B" w:rsidRPr="00851639" w:rsidRDefault="006B626B" w:rsidP="006B626B">
      <w:pPr>
        <w:numPr>
          <w:ilvl w:val="0"/>
          <w:numId w:val="14"/>
        </w:numPr>
        <w:suppressAutoHyphens/>
        <w:spacing w:after="0" w:line="240" w:lineRule="auto"/>
        <w:ind w:left="993"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pokud se zdravotní stav klienta změní na stav vylučující poskytování pobytových sociálních služeb stanovený zákonem o sociálních službách a jeho prováděcími předpisy v platném znění; </w:t>
      </w:r>
    </w:p>
    <w:p w14:paraId="46AFA604" w14:textId="77777777" w:rsidR="006B626B" w:rsidRPr="00851639" w:rsidRDefault="006B626B" w:rsidP="006B626B">
      <w:pPr>
        <w:numPr>
          <w:ilvl w:val="0"/>
          <w:numId w:val="14"/>
        </w:numPr>
        <w:suppressAutoHyphens/>
        <w:spacing w:after="0" w:line="240" w:lineRule="auto"/>
        <w:ind w:left="993"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pokud se v průběhu poskytování sociální služby poskytovatel zjistí, že klient zatajil důležité informace o svém zdravotním stavu, které by měly za následek odmítnutí uzavření smlouvy ze strany poskytovatele z důvodu nesplnění podmínek stanovených pro cílovou skupinu poskytovatele;</w:t>
      </w:r>
    </w:p>
    <w:p w14:paraId="5B80BCA5" w14:textId="77777777" w:rsidR="006B626B" w:rsidRPr="00851639" w:rsidRDefault="006B626B" w:rsidP="006B626B">
      <w:pPr>
        <w:numPr>
          <w:ilvl w:val="0"/>
          <w:numId w:val="14"/>
        </w:numPr>
        <w:suppressAutoHyphens/>
        <w:spacing w:after="0" w:line="240" w:lineRule="auto"/>
        <w:ind w:left="993"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v případě, že poskytovatel není oprávněn poskytovat sociální služby, které klient potřebuje nebo vyžaduje; </w:t>
      </w:r>
    </w:p>
    <w:p w14:paraId="74D1F3EF" w14:textId="77777777" w:rsidR="006B626B" w:rsidRPr="00851639" w:rsidRDefault="006B626B" w:rsidP="006B626B">
      <w:pPr>
        <w:numPr>
          <w:ilvl w:val="0"/>
          <w:numId w:val="14"/>
        </w:numPr>
        <w:suppressAutoHyphens/>
        <w:spacing w:after="0" w:line="240" w:lineRule="auto"/>
        <w:ind w:left="993"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v případě, že klient odmítne podepsání poskytovatelem mu předloženého dodatku k této smlouvě, který je v souladu s příslušnými právními předpisy a platným sazebníkem služeb vydaným poskytovatelem, a to ani v dodatečné lhůtě stanovené poskytovatelem; </w:t>
      </w:r>
    </w:p>
    <w:p w14:paraId="35880A8A" w14:textId="77777777" w:rsidR="006B626B" w:rsidRPr="00851639" w:rsidRDefault="006B626B" w:rsidP="006B626B">
      <w:pPr>
        <w:numPr>
          <w:ilvl w:val="0"/>
          <w:numId w:val="14"/>
        </w:numPr>
        <w:suppressAutoHyphens/>
        <w:spacing w:after="0" w:line="240" w:lineRule="auto"/>
        <w:ind w:left="993"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pokud se klient bude zdržovat mimo zařízení poskytovatele po dobu nepřetržitě více jak 60 dní v průběhu jednoho kalendářního roku. Do této doby se nezapočítávají dny, kdy se jednalo o pobyt mimo zařízení z důvodu pobytu ve zdravotnickém zařízení nebo v lázních, ani dny, kdy je klient v domácím ošetřování, které je doloženo lékařským potvrzením. </w:t>
      </w:r>
    </w:p>
    <w:p w14:paraId="7A5774B2" w14:textId="044444B5" w:rsidR="00DD722E" w:rsidRDefault="006B626B" w:rsidP="00DD722E">
      <w:pPr>
        <w:numPr>
          <w:ilvl w:val="0"/>
          <w:numId w:val="13"/>
        </w:numPr>
        <w:suppressAutoHyphens/>
        <w:spacing w:after="0" w:line="240" w:lineRule="auto"/>
        <w:ind w:left="567" w:hanging="567"/>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Klient </w:t>
      </w:r>
      <w:r w:rsidR="00D91486" w:rsidRPr="00851639">
        <w:rPr>
          <w:rFonts w:ascii="Times New Roman" w:eastAsia="Times New Roman" w:hAnsi="Times New Roman"/>
          <w:sz w:val="24"/>
          <w:szCs w:val="24"/>
          <w:lang w:eastAsia="ar-SA"/>
        </w:rPr>
        <w:t xml:space="preserve">nebo opatrovník </w:t>
      </w:r>
      <w:r w:rsidRPr="00851639">
        <w:rPr>
          <w:rFonts w:ascii="Times New Roman" w:eastAsia="Times New Roman" w:hAnsi="Times New Roman"/>
          <w:sz w:val="24"/>
          <w:szCs w:val="24"/>
          <w:lang w:eastAsia="ar-SA"/>
        </w:rPr>
        <w:t>může tuto smlouvu vypov</w:t>
      </w:r>
      <w:r w:rsidR="00D91486" w:rsidRPr="00851639">
        <w:rPr>
          <w:rFonts w:ascii="Times New Roman" w:eastAsia="Times New Roman" w:hAnsi="Times New Roman"/>
          <w:sz w:val="24"/>
          <w:szCs w:val="24"/>
          <w:lang w:eastAsia="ar-SA"/>
        </w:rPr>
        <w:t xml:space="preserve">ědět </w:t>
      </w:r>
      <w:r w:rsidR="00193468">
        <w:rPr>
          <w:rFonts w:ascii="Times New Roman" w:eastAsia="Times New Roman" w:hAnsi="Times New Roman"/>
          <w:sz w:val="24"/>
          <w:szCs w:val="24"/>
          <w:lang w:eastAsia="ar-SA"/>
        </w:rPr>
        <w:t>okamžitě</w:t>
      </w:r>
      <w:r w:rsidR="00D91486" w:rsidRPr="00851639">
        <w:rPr>
          <w:rFonts w:ascii="Times New Roman" w:eastAsia="Times New Roman" w:hAnsi="Times New Roman"/>
          <w:sz w:val="24"/>
          <w:szCs w:val="24"/>
          <w:lang w:eastAsia="ar-SA"/>
        </w:rPr>
        <w:t xml:space="preserve"> bez udání důvodu</w:t>
      </w:r>
      <w:r w:rsidR="00193468">
        <w:rPr>
          <w:rFonts w:ascii="Times New Roman" w:eastAsia="Times New Roman" w:hAnsi="Times New Roman"/>
          <w:sz w:val="24"/>
          <w:szCs w:val="24"/>
          <w:lang w:eastAsia="ar-SA"/>
        </w:rPr>
        <w:t xml:space="preserve">, vždy </w:t>
      </w:r>
      <w:r w:rsidR="00D91486" w:rsidRPr="00851639">
        <w:rPr>
          <w:rFonts w:ascii="Times New Roman" w:eastAsia="Times New Roman" w:hAnsi="Times New Roman"/>
          <w:sz w:val="24"/>
          <w:szCs w:val="24"/>
          <w:lang w:eastAsia="ar-SA"/>
        </w:rPr>
        <w:t>písemnou formou.</w:t>
      </w:r>
      <w:ins w:id="7" w:author="Kindlová Alexandra" w:date="2022-02-16T08:32:00Z">
        <w:del w:id="8" w:author="Hana" w:date="2022-02-21T14:22:00Z">
          <w:r w:rsidR="00F9092A" w:rsidDel="00DD722E">
            <w:rPr>
              <w:rFonts w:ascii="Times New Roman" w:eastAsia="Times New Roman" w:hAnsi="Times New Roman"/>
              <w:sz w:val="24"/>
              <w:szCs w:val="24"/>
              <w:lang w:eastAsia="ar-SA"/>
            </w:rPr>
            <w:delText xml:space="preserve"> </w:delText>
          </w:r>
        </w:del>
      </w:ins>
    </w:p>
    <w:p w14:paraId="21A4B6A8" w14:textId="5F2A7B17" w:rsidR="00DD722E" w:rsidRPr="0066572A" w:rsidRDefault="002D3B4A" w:rsidP="0066572A">
      <w:pPr>
        <w:numPr>
          <w:ilvl w:val="0"/>
          <w:numId w:val="13"/>
        </w:numPr>
        <w:suppressAutoHyphens/>
        <w:spacing w:after="0" w:line="240" w:lineRule="auto"/>
        <w:ind w:left="567" w:hanging="567"/>
        <w:jc w:val="both"/>
        <w:rPr>
          <w:rFonts w:ascii="Times New Roman" w:eastAsia="Times New Roman" w:hAnsi="Times New Roman"/>
          <w:sz w:val="24"/>
          <w:szCs w:val="24"/>
          <w:lang w:eastAsia="ar-SA"/>
        </w:rPr>
      </w:pPr>
      <w:r w:rsidRPr="002D3B4A">
        <w:rPr>
          <w:rFonts w:ascii="Times New Roman" w:hAnsi="Times New Roman"/>
          <w:sz w:val="24"/>
          <w:szCs w:val="24"/>
        </w:rPr>
        <w:t>V případě, že se klient chová tak, že i přes písemné upozornění opakovaně porušuje vnitřní pravidla, dobré mravy a narušuje soužití s ostatními klienty, je ze strany poskytovatele podána písemná výpověď s okamžitou platností, a to ke dni předání písemné výpovědi</w:t>
      </w:r>
      <w:r w:rsidR="0066572A">
        <w:rPr>
          <w:rFonts w:ascii="Times New Roman" w:eastAsia="Times New Roman" w:hAnsi="Times New Roman"/>
          <w:sz w:val="24"/>
          <w:szCs w:val="24"/>
          <w:lang w:eastAsia="ar-SA"/>
        </w:rPr>
        <w:t>.</w:t>
      </w:r>
    </w:p>
    <w:p w14:paraId="5E2600EB" w14:textId="77777777" w:rsidR="006B626B" w:rsidRPr="00851639" w:rsidRDefault="006B626B" w:rsidP="006B626B">
      <w:pPr>
        <w:suppressAutoHyphens/>
        <w:spacing w:after="0" w:line="240" w:lineRule="auto"/>
        <w:rPr>
          <w:rFonts w:ascii="Times New Roman" w:eastAsia="Times New Roman" w:hAnsi="Times New Roman"/>
          <w:b/>
          <w:sz w:val="24"/>
          <w:szCs w:val="24"/>
          <w:lang w:eastAsia="ar-SA"/>
        </w:rPr>
      </w:pPr>
    </w:p>
    <w:p w14:paraId="72FE3120" w14:textId="11CB7719"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lastRenderedPageBreak/>
        <w:t xml:space="preserve">Článek </w:t>
      </w:r>
      <w:r w:rsidR="00144579">
        <w:rPr>
          <w:rFonts w:ascii="Times New Roman" w:eastAsia="Times New Roman" w:hAnsi="Times New Roman"/>
          <w:b/>
          <w:bCs/>
          <w:sz w:val="24"/>
          <w:szCs w:val="24"/>
          <w:u w:val="single"/>
          <w:lang w:eastAsia="ar-SA"/>
        </w:rPr>
        <w:t>I</w:t>
      </w:r>
      <w:r w:rsidRPr="00851639">
        <w:rPr>
          <w:rFonts w:ascii="Times New Roman" w:eastAsia="Times New Roman" w:hAnsi="Times New Roman"/>
          <w:b/>
          <w:bCs/>
          <w:sz w:val="24"/>
          <w:szCs w:val="24"/>
          <w:u w:val="single"/>
          <w:lang w:eastAsia="ar-SA"/>
        </w:rPr>
        <w:t>X.</w:t>
      </w:r>
    </w:p>
    <w:p w14:paraId="1CAF9F33" w14:textId="77777777" w:rsidR="006B626B" w:rsidRPr="00851639" w:rsidRDefault="006B626B" w:rsidP="006B626B">
      <w:pPr>
        <w:numPr>
          <w:ilvl w:val="0"/>
          <w:numId w:val="15"/>
        </w:numPr>
        <w:tabs>
          <w:tab w:val="left" w:pos="0"/>
        </w:tabs>
        <w:suppressAutoHyphens/>
        <w:spacing w:before="240"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Smlouva je vyhotovena ve dvou exemplářích s platností originálu s tím, že každá smluvní strana </w:t>
      </w:r>
      <w:proofErr w:type="gramStart"/>
      <w:r w:rsidRPr="00851639">
        <w:rPr>
          <w:rFonts w:ascii="Times New Roman" w:eastAsia="Times New Roman" w:hAnsi="Times New Roman"/>
          <w:sz w:val="24"/>
          <w:szCs w:val="24"/>
          <w:lang w:eastAsia="ar-SA"/>
        </w:rPr>
        <w:t>obdrží</w:t>
      </w:r>
      <w:proofErr w:type="gramEnd"/>
      <w:r w:rsidRPr="00851639">
        <w:rPr>
          <w:rFonts w:ascii="Times New Roman" w:eastAsia="Times New Roman" w:hAnsi="Times New Roman"/>
          <w:sz w:val="24"/>
          <w:szCs w:val="24"/>
          <w:lang w:eastAsia="ar-SA"/>
        </w:rPr>
        <w:t xml:space="preserve"> jedno vyhotovení.</w:t>
      </w:r>
    </w:p>
    <w:p w14:paraId="187B23B3" w14:textId="742D9C30" w:rsidR="006B626B" w:rsidRPr="00851639" w:rsidRDefault="00193468" w:rsidP="006B626B">
      <w:pPr>
        <w:numPr>
          <w:ilvl w:val="0"/>
          <w:numId w:val="15"/>
        </w:numPr>
        <w:tabs>
          <w:tab w:val="left" w:pos="0"/>
        </w:tabs>
        <w:suppressAutoHyphens/>
        <w:spacing w:before="240"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w:t>
      </w:r>
      <w:r w:rsidR="006B626B" w:rsidRPr="00851639">
        <w:rPr>
          <w:rFonts w:ascii="Times New Roman" w:eastAsia="Times New Roman" w:hAnsi="Times New Roman"/>
          <w:sz w:val="24"/>
          <w:szCs w:val="24"/>
          <w:lang w:eastAsia="ar-SA"/>
        </w:rPr>
        <w:t xml:space="preserve">odpisem této smlouvy </w:t>
      </w:r>
      <w:r>
        <w:rPr>
          <w:rFonts w:ascii="Times New Roman" w:eastAsia="Times New Roman" w:hAnsi="Times New Roman"/>
          <w:sz w:val="24"/>
          <w:szCs w:val="24"/>
          <w:lang w:eastAsia="ar-SA"/>
        </w:rPr>
        <w:t>je klient informován</w:t>
      </w:r>
      <w:r w:rsidR="006B626B" w:rsidRPr="00851639">
        <w:rPr>
          <w:rFonts w:ascii="Times New Roman" w:eastAsia="Times New Roman" w:hAnsi="Times New Roman"/>
          <w:sz w:val="24"/>
          <w:szCs w:val="24"/>
          <w:lang w:eastAsia="ar-SA"/>
        </w:rPr>
        <w:t xml:space="preserve"> se zpracováním svých osobních a citlivých údajů, a to v rozsahu nezbytně nutném, za účelem řádného poskytování sociálních služeb.</w:t>
      </w:r>
    </w:p>
    <w:p w14:paraId="12760CD9" w14:textId="77777777" w:rsidR="00DD722E" w:rsidRPr="00851639" w:rsidRDefault="00DD722E" w:rsidP="00B12C6D">
      <w:pPr>
        <w:tabs>
          <w:tab w:val="left" w:pos="0"/>
        </w:tabs>
        <w:suppressAutoHyphens/>
        <w:spacing w:before="240" w:after="0" w:line="240" w:lineRule="auto"/>
        <w:ind w:left="426"/>
        <w:jc w:val="both"/>
        <w:rPr>
          <w:ins w:id="9" w:author="Hana" w:date="2022-02-21T14:20:00Z"/>
          <w:rFonts w:ascii="Times New Roman" w:eastAsia="Times New Roman" w:hAnsi="Times New Roman"/>
          <w:color w:val="000000"/>
          <w:sz w:val="24"/>
          <w:szCs w:val="24"/>
          <w:lang w:eastAsia="ar-SA"/>
        </w:rPr>
      </w:pPr>
    </w:p>
    <w:p w14:paraId="141378FB" w14:textId="70390B76" w:rsidR="009A2474" w:rsidRPr="00851639" w:rsidDel="00DD722E" w:rsidRDefault="009A2474" w:rsidP="002C2E01">
      <w:pPr>
        <w:ind w:left="-180"/>
        <w:jc w:val="both"/>
        <w:rPr>
          <w:del w:id="10" w:author="Hana" w:date="2022-02-21T14:20:00Z"/>
          <w:rFonts w:ascii="Times New Roman" w:eastAsia="Times New Roman" w:hAnsi="Times New Roman"/>
          <w:b/>
          <w:color w:val="000000"/>
          <w:sz w:val="24"/>
          <w:szCs w:val="24"/>
          <w:lang w:eastAsia="ar-SA"/>
        </w:rPr>
      </w:pPr>
    </w:p>
    <w:p w14:paraId="1E345852" w14:textId="77777777" w:rsidR="006B626B" w:rsidRPr="00851639" w:rsidRDefault="006B626B" w:rsidP="005E6426">
      <w:pPr>
        <w:ind w:left="-180"/>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Účastníci této smlouvy prohlašují, že ji uzavřeli svobodně, vážně a prosti omylu, nikoliv v tísni ani za nápadně nevýhodných </w:t>
      </w:r>
      <w:r w:rsidR="009E160C" w:rsidRPr="00851639">
        <w:rPr>
          <w:rFonts w:ascii="Times New Roman" w:eastAsia="Times New Roman" w:hAnsi="Times New Roman"/>
          <w:sz w:val="24"/>
          <w:szCs w:val="24"/>
          <w:lang w:eastAsia="ar-SA"/>
        </w:rPr>
        <w:t>podmínek, že ji četli, rozumí jí,</w:t>
      </w:r>
      <w:r w:rsidRPr="00851639">
        <w:rPr>
          <w:rFonts w:ascii="Times New Roman" w:eastAsia="Times New Roman" w:hAnsi="Times New Roman"/>
          <w:sz w:val="24"/>
          <w:szCs w:val="24"/>
          <w:lang w:eastAsia="ar-SA"/>
        </w:rPr>
        <w:t xml:space="preserve"> na důkaz čehož připojují své podpisy</w:t>
      </w:r>
    </w:p>
    <w:p w14:paraId="592D0214" w14:textId="721710AC" w:rsidR="00405039" w:rsidRPr="00851639" w:rsidRDefault="00851639" w:rsidP="00405039">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V Českém Krumlově dne</w:t>
      </w:r>
      <w:r w:rsidR="00D341BC">
        <w:rPr>
          <w:rFonts w:ascii="Times New Roman" w:eastAsia="Times New Roman" w:hAnsi="Times New Roman"/>
          <w:sz w:val="24"/>
          <w:szCs w:val="24"/>
          <w:lang w:eastAsia="ar-SA"/>
        </w:rPr>
        <w:t xml:space="preserve"> </w:t>
      </w:r>
      <w:r w:rsidR="003D069A">
        <w:rPr>
          <w:rFonts w:ascii="Times New Roman" w:eastAsia="Times New Roman" w:hAnsi="Times New Roman"/>
          <w:sz w:val="24"/>
          <w:szCs w:val="24"/>
          <w:lang w:eastAsia="ar-SA"/>
        </w:rPr>
        <w:t xml:space="preserve">………………             </w:t>
      </w:r>
      <w:r w:rsidR="00405039" w:rsidRPr="00851639">
        <w:rPr>
          <w:rFonts w:ascii="Times New Roman" w:eastAsia="Times New Roman" w:hAnsi="Times New Roman"/>
          <w:sz w:val="24"/>
          <w:szCs w:val="24"/>
          <w:lang w:eastAsia="ar-SA"/>
        </w:rPr>
        <w:t>V Českém Krumlově dne</w:t>
      </w:r>
      <w:r w:rsidR="002D3B4A">
        <w:rPr>
          <w:rFonts w:ascii="Times New Roman" w:eastAsia="Times New Roman" w:hAnsi="Times New Roman"/>
          <w:sz w:val="24"/>
          <w:szCs w:val="24"/>
          <w:lang w:eastAsia="ar-SA"/>
        </w:rPr>
        <w:t xml:space="preserve"> </w:t>
      </w:r>
      <w:r w:rsidR="003D069A">
        <w:rPr>
          <w:rFonts w:ascii="Times New Roman" w:eastAsia="Times New Roman" w:hAnsi="Times New Roman"/>
          <w:sz w:val="24"/>
          <w:szCs w:val="24"/>
          <w:lang w:eastAsia="ar-SA"/>
        </w:rPr>
        <w:t>……………</w:t>
      </w:r>
    </w:p>
    <w:p w14:paraId="2EB58D43" w14:textId="77777777" w:rsidR="00405039" w:rsidRPr="00851639" w:rsidRDefault="00405039" w:rsidP="00405039">
      <w:pPr>
        <w:suppressAutoHyphens/>
        <w:spacing w:after="0" w:line="240" w:lineRule="auto"/>
        <w:jc w:val="both"/>
        <w:rPr>
          <w:rFonts w:ascii="Times New Roman" w:eastAsia="Times New Roman" w:hAnsi="Times New Roman"/>
          <w:sz w:val="24"/>
          <w:szCs w:val="24"/>
          <w:lang w:eastAsia="ar-SA"/>
        </w:rPr>
      </w:pPr>
    </w:p>
    <w:p w14:paraId="05F90E92" w14:textId="77777777" w:rsidR="00676504" w:rsidRPr="00851639" w:rsidRDefault="00676504" w:rsidP="00405039">
      <w:pPr>
        <w:suppressAutoHyphens/>
        <w:spacing w:after="0" w:line="240" w:lineRule="auto"/>
        <w:jc w:val="both"/>
        <w:rPr>
          <w:rFonts w:ascii="Times New Roman" w:eastAsia="Times New Roman" w:hAnsi="Times New Roman"/>
          <w:sz w:val="24"/>
          <w:szCs w:val="24"/>
          <w:lang w:eastAsia="ar-SA"/>
        </w:rPr>
      </w:pPr>
    </w:p>
    <w:p w14:paraId="3EB0B89A" w14:textId="23317525" w:rsidR="009E72C8" w:rsidRDefault="009E72C8" w:rsidP="00405039">
      <w:pPr>
        <w:suppressAutoHyphens/>
        <w:spacing w:after="0" w:line="240" w:lineRule="auto"/>
        <w:jc w:val="both"/>
        <w:rPr>
          <w:rFonts w:ascii="Times New Roman" w:eastAsia="Times New Roman" w:hAnsi="Times New Roman"/>
          <w:sz w:val="24"/>
          <w:szCs w:val="24"/>
          <w:lang w:eastAsia="ar-SA"/>
        </w:rPr>
      </w:pPr>
    </w:p>
    <w:p w14:paraId="3B67CDDB" w14:textId="6D21A5CD" w:rsidR="002D3B4A" w:rsidRDefault="002D3B4A" w:rsidP="00405039">
      <w:pPr>
        <w:suppressAutoHyphens/>
        <w:spacing w:after="0" w:line="240" w:lineRule="auto"/>
        <w:jc w:val="both"/>
        <w:rPr>
          <w:rFonts w:ascii="Times New Roman" w:eastAsia="Times New Roman" w:hAnsi="Times New Roman"/>
          <w:sz w:val="24"/>
          <w:szCs w:val="24"/>
          <w:lang w:eastAsia="ar-SA"/>
        </w:rPr>
      </w:pPr>
    </w:p>
    <w:p w14:paraId="3EE29E83" w14:textId="40FE756C" w:rsidR="002D3B4A" w:rsidRDefault="002D3B4A" w:rsidP="00405039">
      <w:pPr>
        <w:suppressAutoHyphens/>
        <w:spacing w:after="0" w:line="240" w:lineRule="auto"/>
        <w:jc w:val="both"/>
        <w:rPr>
          <w:rFonts w:ascii="Times New Roman" w:eastAsia="Times New Roman" w:hAnsi="Times New Roman"/>
          <w:sz w:val="24"/>
          <w:szCs w:val="24"/>
          <w:lang w:eastAsia="ar-SA"/>
        </w:rPr>
      </w:pPr>
    </w:p>
    <w:p w14:paraId="7CEB904A" w14:textId="77777777" w:rsidR="002D3B4A" w:rsidRPr="00851639" w:rsidRDefault="002D3B4A" w:rsidP="00405039">
      <w:pPr>
        <w:suppressAutoHyphens/>
        <w:spacing w:after="0" w:line="240" w:lineRule="auto"/>
        <w:jc w:val="both"/>
        <w:rPr>
          <w:rFonts w:ascii="Times New Roman" w:eastAsia="Times New Roman" w:hAnsi="Times New Roman"/>
          <w:sz w:val="24"/>
          <w:szCs w:val="24"/>
          <w:lang w:eastAsia="ar-SA"/>
        </w:rPr>
      </w:pPr>
    </w:p>
    <w:p w14:paraId="13C48D5F" w14:textId="4595868B" w:rsidR="002D3B4A" w:rsidRPr="00851639" w:rsidRDefault="002D3B4A" w:rsidP="002D3B4A">
      <w:pPr>
        <w:suppressAutoHyphens/>
        <w:spacing w:after="0" w:line="240" w:lineRule="auto"/>
        <w:jc w:val="both"/>
        <w:rPr>
          <w:rFonts w:ascii="Times New Roman" w:eastAsia="Times New Roman" w:hAnsi="Times New Roman"/>
          <w:lang w:eastAsia="ar-SA"/>
        </w:rPr>
      </w:pPr>
      <w:r>
        <w:rPr>
          <w:rFonts w:ascii="Times New Roman" w:eastAsia="Times New Roman" w:hAnsi="Times New Roman"/>
          <w:sz w:val="24"/>
          <w:szCs w:val="24"/>
          <w:lang w:eastAsia="ar-SA"/>
        </w:rPr>
        <w:t>……………………………………..                          ………………………………………….</w:t>
      </w:r>
    </w:p>
    <w:p w14:paraId="1CA6C350" w14:textId="77777777" w:rsidR="00405039" w:rsidRPr="00851639" w:rsidRDefault="00405039" w:rsidP="00405039">
      <w:pPr>
        <w:suppressAutoHyphens/>
        <w:spacing w:after="0" w:line="240" w:lineRule="auto"/>
        <w:jc w:val="both"/>
        <w:rPr>
          <w:rFonts w:ascii="Times New Roman" w:eastAsia="Times New Roman" w:hAnsi="Times New Roman"/>
          <w:sz w:val="24"/>
          <w:szCs w:val="24"/>
          <w:lang w:eastAsia="ar-SA"/>
        </w:rPr>
      </w:pPr>
    </w:p>
    <w:p w14:paraId="39309BCE" w14:textId="1D522B46" w:rsidR="00A377C7" w:rsidRPr="00851639" w:rsidRDefault="00405039" w:rsidP="002F6DC5">
      <w:pPr>
        <w:suppressAutoHyphens/>
        <w:spacing w:after="0" w:line="240" w:lineRule="auto"/>
        <w:jc w:val="both"/>
        <w:rPr>
          <w:ins w:id="11" w:author="Jana Prokopcová" w:date="2022-09-12T07:41:00Z"/>
          <w:rFonts w:ascii="Times New Roman" w:hAnsi="Times New Roman"/>
          <w:b/>
          <w:bCs/>
          <w:color w:val="000000"/>
        </w:rPr>
      </w:pPr>
      <w:r w:rsidRPr="00851639">
        <w:rPr>
          <w:rFonts w:ascii="Times New Roman" w:eastAsia="Times New Roman" w:hAnsi="Times New Roman"/>
          <w:b/>
          <w:sz w:val="24"/>
          <w:szCs w:val="24"/>
          <w:lang w:eastAsia="ar-SA"/>
        </w:rPr>
        <w:t xml:space="preserve">Czech </w:t>
      </w:r>
      <w:proofErr w:type="spellStart"/>
      <w:r w:rsidRPr="00851639">
        <w:rPr>
          <w:rFonts w:ascii="Times New Roman" w:eastAsia="Times New Roman" w:hAnsi="Times New Roman"/>
          <w:b/>
          <w:sz w:val="24"/>
          <w:szCs w:val="24"/>
          <w:lang w:eastAsia="ar-SA"/>
        </w:rPr>
        <w:t>One</w:t>
      </w:r>
      <w:proofErr w:type="spellEnd"/>
      <w:r w:rsidRPr="00851639">
        <w:rPr>
          <w:rFonts w:ascii="Times New Roman" w:eastAsia="Times New Roman" w:hAnsi="Times New Roman"/>
          <w:b/>
          <w:sz w:val="24"/>
          <w:szCs w:val="24"/>
          <w:lang w:eastAsia="ar-SA"/>
        </w:rPr>
        <w:t xml:space="preserve"> Prague s.r.o.</w:t>
      </w:r>
      <w:r w:rsidRPr="00851639">
        <w:rPr>
          <w:rFonts w:ascii="Times New Roman" w:eastAsia="Times New Roman" w:hAnsi="Times New Roman"/>
          <w:sz w:val="24"/>
          <w:szCs w:val="24"/>
          <w:lang w:eastAsia="ar-SA"/>
        </w:rPr>
        <w:t xml:space="preserve">          </w:t>
      </w:r>
      <w:r w:rsidRPr="00851639">
        <w:rPr>
          <w:rFonts w:ascii="Times New Roman" w:eastAsia="Times New Roman" w:hAnsi="Times New Roman"/>
          <w:sz w:val="24"/>
          <w:szCs w:val="24"/>
          <w:lang w:eastAsia="ar-SA"/>
        </w:rPr>
        <w:tab/>
      </w:r>
      <w:r w:rsidRPr="00851639">
        <w:rPr>
          <w:rFonts w:ascii="Times New Roman" w:eastAsia="Times New Roman" w:hAnsi="Times New Roman"/>
          <w:sz w:val="24"/>
          <w:szCs w:val="24"/>
          <w:lang w:eastAsia="ar-SA"/>
        </w:rPr>
        <w:tab/>
      </w:r>
      <w:r w:rsidR="00F64A23" w:rsidRPr="00851639">
        <w:rPr>
          <w:rFonts w:ascii="Times New Roman" w:eastAsia="Times New Roman" w:hAnsi="Times New Roman"/>
          <w:sz w:val="24"/>
          <w:szCs w:val="24"/>
          <w:lang w:eastAsia="ar-SA"/>
        </w:rPr>
        <w:t xml:space="preserve">   </w:t>
      </w:r>
      <w:r w:rsidR="002F6DC5" w:rsidRPr="00851639">
        <w:rPr>
          <w:rFonts w:ascii="Times New Roman" w:eastAsia="Times New Roman" w:hAnsi="Times New Roman"/>
          <w:sz w:val="24"/>
          <w:szCs w:val="24"/>
          <w:lang w:eastAsia="ar-SA"/>
        </w:rPr>
        <w:t xml:space="preserve">            </w:t>
      </w:r>
      <w:ins w:id="12" w:author="Jana Prokopcová" w:date="2022-04-27T07:41:00Z">
        <w:r w:rsidR="00141E6D">
          <w:rPr>
            <w:rFonts w:ascii="Times New Roman" w:eastAsia="Times New Roman" w:hAnsi="Times New Roman"/>
            <w:sz w:val="24"/>
            <w:szCs w:val="24"/>
            <w:lang w:eastAsia="ar-SA"/>
          </w:rPr>
          <w:t xml:space="preserve">      </w:t>
        </w:r>
      </w:ins>
      <w:r w:rsidR="002F6DC5" w:rsidRPr="00851639">
        <w:rPr>
          <w:rFonts w:ascii="Times New Roman" w:eastAsia="Times New Roman" w:hAnsi="Times New Roman"/>
          <w:sz w:val="24"/>
          <w:szCs w:val="24"/>
          <w:lang w:eastAsia="ar-SA"/>
        </w:rPr>
        <w:t xml:space="preserve">   </w:t>
      </w:r>
    </w:p>
    <w:p w14:paraId="15597270" w14:textId="77777777" w:rsidR="002D3B4A" w:rsidRDefault="00405039" w:rsidP="000F1789">
      <w:p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Hana</w:t>
      </w:r>
      <w:r w:rsidR="00EE574A" w:rsidRPr="00851639">
        <w:rPr>
          <w:rFonts w:ascii="Times New Roman" w:eastAsia="Times New Roman" w:hAnsi="Times New Roman"/>
          <w:sz w:val="24"/>
          <w:szCs w:val="24"/>
          <w:lang w:eastAsia="ar-SA"/>
        </w:rPr>
        <w:t xml:space="preserve"> Dufková</w:t>
      </w:r>
      <w:r w:rsidR="00851639">
        <w:rPr>
          <w:rFonts w:ascii="Times New Roman" w:eastAsia="Times New Roman" w:hAnsi="Times New Roman"/>
          <w:sz w:val="24"/>
          <w:szCs w:val="24"/>
          <w:lang w:eastAsia="ar-SA"/>
        </w:rPr>
        <w:t xml:space="preserve"> </w:t>
      </w:r>
      <w:proofErr w:type="spellStart"/>
      <w:r w:rsidR="00851639">
        <w:rPr>
          <w:rFonts w:ascii="Times New Roman" w:eastAsia="Times New Roman" w:hAnsi="Times New Roman"/>
          <w:sz w:val="24"/>
          <w:szCs w:val="24"/>
          <w:lang w:eastAsia="ar-SA"/>
        </w:rPr>
        <w:t>Spoladore</w:t>
      </w:r>
      <w:proofErr w:type="spellEnd"/>
      <w:r w:rsidR="00851639">
        <w:rPr>
          <w:rFonts w:ascii="Times New Roman" w:eastAsia="Times New Roman" w:hAnsi="Times New Roman"/>
          <w:sz w:val="24"/>
          <w:szCs w:val="24"/>
          <w:lang w:eastAsia="ar-SA"/>
        </w:rPr>
        <w:t xml:space="preserve">, jednatelka          </w:t>
      </w:r>
    </w:p>
    <w:p w14:paraId="3BAE964D" w14:textId="2EB1D92A" w:rsidR="00B851AC" w:rsidRPr="00851639" w:rsidRDefault="002D3B4A" w:rsidP="000F1789">
      <w:pPr>
        <w:suppressAutoHyphens/>
        <w:spacing w:after="0" w:line="240" w:lineRule="auto"/>
        <w:jc w:val="both"/>
        <w:rPr>
          <w:rFonts w:ascii="Times New Roman" w:eastAsia="Times New Roman" w:hAnsi="Times New Roman"/>
          <w:lang w:eastAsia="ar-SA"/>
        </w:rPr>
      </w:pPr>
      <w:r>
        <w:rPr>
          <w:rFonts w:ascii="Times New Roman" w:eastAsia="Times New Roman" w:hAnsi="Times New Roman"/>
          <w:sz w:val="24"/>
          <w:szCs w:val="24"/>
          <w:lang w:eastAsia="ar-SA"/>
        </w:rPr>
        <w:t xml:space="preserve">                                                                       </w:t>
      </w:r>
      <w:bookmarkEnd w:id="0"/>
    </w:p>
    <w:sectPr w:rsidR="00B851AC" w:rsidRPr="00851639" w:rsidSect="0066572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466B6" w14:textId="77777777" w:rsidR="00CB3BF7" w:rsidRDefault="00CB3BF7" w:rsidP="00766C1B">
      <w:pPr>
        <w:spacing w:after="0" w:line="240" w:lineRule="auto"/>
      </w:pPr>
      <w:r>
        <w:separator/>
      </w:r>
    </w:p>
  </w:endnote>
  <w:endnote w:type="continuationSeparator" w:id="0">
    <w:p w14:paraId="173675E9" w14:textId="77777777" w:rsidR="00CB3BF7" w:rsidRDefault="00CB3BF7" w:rsidP="0076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charset w:val="EE"/>
    <w:family w:val="swiss"/>
    <w:pitch w:val="default"/>
  </w:font>
  <w:font w:name="Arial-BoldMT">
    <w:altName w:val="Arial"/>
    <w:charset w:val="EE"/>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A0CA" w14:textId="77777777" w:rsidR="003466DC" w:rsidRDefault="00AA635F">
    <w:pPr>
      <w:pStyle w:val="Zpat"/>
      <w:jc w:val="center"/>
    </w:pPr>
    <w:r>
      <w:fldChar w:fldCharType="begin"/>
    </w:r>
    <w:r w:rsidR="00F32FB6">
      <w:instrText>PAGE   \* MERGEFORMAT</w:instrText>
    </w:r>
    <w:r>
      <w:fldChar w:fldCharType="separate"/>
    </w:r>
    <w:r w:rsidR="00851639">
      <w:rPr>
        <w:noProof/>
      </w:rPr>
      <w:t>7</w:t>
    </w:r>
    <w:r>
      <w:fldChar w:fldCharType="end"/>
    </w:r>
  </w:p>
  <w:p w14:paraId="12053290" w14:textId="77777777" w:rsidR="003466DC" w:rsidRDefault="003466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5557" w14:textId="77777777" w:rsidR="00CB3BF7" w:rsidRDefault="00CB3BF7" w:rsidP="00766C1B">
      <w:pPr>
        <w:spacing w:after="0" w:line="240" w:lineRule="auto"/>
      </w:pPr>
      <w:r>
        <w:separator/>
      </w:r>
    </w:p>
  </w:footnote>
  <w:footnote w:type="continuationSeparator" w:id="0">
    <w:p w14:paraId="15E52DC5" w14:textId="77777777" w:rsidR="00CB3BF7" w:rsidRDefault="00CB3BF7" w:rsidP="00766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20B66DCC"/>
    <w:name w:val="WW8Num3"/>
    <w:lvl w:ilvl="0">
      <w:start w:val="1"/>
      <w:numFmt w:val="decimal"/>
      <w:lvlText w:val="%1."/>
      <w:lvlJc w:val="left"/>
      <w:pPr>
        <w:tabs>
          <w:tab w:val="num" w:pos="0"/>
        </w:tabs>
        <w:ind w:left="0" w:firstLine="0"/>
      </w:pPr>
      <w:rPr>
        <w:color w:val="auto"/>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0" w:firstLine="0"/>
      </w:pPr>
      <w:rPr>
        <w:rFonts w:ascii="Times New Roman" w:hAnsi="Times New Roman"/>
        <w:b/>
        <w:i w:val="0"/>
        <w:color w:val="auto"/>
        <w:sz w:val="24"/>
      </w:rPr>
    </w:lvl>
  </w:abstractNum>
  <w:abstractNum w:abstractNumId="2"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3" w15:restartNumberingAfterBreak="0">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FC05965"/>
    <w:multiLevelType w:val="hybridMultilevel"/>
    <w:tmpl w:val="6302C4E4"/>
    <w:lvl w:ilvl="0" w:tplc="040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A405F"/>
    <w:multiLevelType w:val="hybridMultilevel"/>
    <w:tmpl w:val="9B4E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4AD"/>
    <w:multiLevelType w:val="hybridMultilevel"/>
    <w:tmpl w:val="663CA150"/>
    <w:lvl w:ilvl="0" w:tplc="2A50CE1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43DE4"/>
    <w:multiLevelType w:val="hybridMultilevel"/>
    <w:tmpl w:val="2EACE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14377"/>
    <w:multiLevelType w:val="hybridMultilevel"/>
    <w:tmpl w:val="C88E9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F0B94"/>
    <w:multiLevelType w:val="hybridMultilevel"/>
    <w:tmpl w:val="BECE74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517A3"/>
    <w:multiLevelType w:val="hybridMultilevel"/>
    <w:tmpl w:val="D5BC3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550BD9"/>
    <w:multiLevelType w:val="hybridMultilevel"/>
    <w:tmpl w:val="841C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E8038B"/>
    <w:multiLevelType w:val="hybridMultilevel"/>
    <w:tmpl w:val="2A36DDC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4C0AD7"/>
    <w:multiLevelType w:val="hybridMultilevel"/>
    <w:tmpl w:val="2DF0A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60177"/>
    <w:multiLevelType w:val="hybridMultilevel"/>
    <w:tmpl w:val="6D1A1E7C"/>
    <w:lvl w:ilvl="0" w:tplc="00000004">
      <w:start w:val="1"/>
      <w:numFmt w:val="bullet"/>
      <w:lvlText w:val=""/>
      <w:lvlJc w:val="left"/>
      <w:pPr>
        <w:ind w:left="720" w:hanging="360"/>
      </w:pPr>
      <w:rPr>
        <w:rFonts w:ascii="Symbol" w:hAnsi="Symbol"/>
      </w:rPr>
    </w:lvl>
    <w:lvl w:ilvl="1" w:tplc="F0E40868">
      <w:start w:val="1"/>
      <w:numFmt w:val="decimal"/>
      <w:lvlText w:val="%2."/>
      <w:lvlJc w:val="left"/>
      <w:pPr>
        <w:ind w:left="1660" w:hanging="5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2D72C6"/>
    <w:multiLevelType w:val="hybridMultilevel"/>
    <w:tmpl w:val="C88A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037F9E"/>
    <w:multiLevelType w:val="hybridMultilevel"/>
    <w:tmpl w:val="282C6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816122"/>
    <w:multiLevelType w:val="hybridMultilevel"/>
    <w:tmpl w:val="2DE4E434"/>
    <w:lvl w:ilvl="0" w:tplc="00000004">
      <w:start w:val="1"/>
      <w:numFmt w:val="bullet"/>
      <w:lvlText w:val=""/>
      <w:lvlJc w:val="left"/>
      <w:pPr>
        <w:ind w:left="1146" w:hanging="360"/>
      </w:pPr>
      <w:rPr>
        <w:rFonts w:ascii="Symbol" w:hAnsi="Symbol"/>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6A8663C8"/>
    <w:multiLevelType w:val="hybridMultilevel"/>
    <w:tmpl w:val="6676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3D6F73"/>
    <w:multiLevelType w:val="hybridMultilevel"/>
    <w:tmpl w:val="B0DC9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ED3258"/>
    <w:multiLevelType w:val="hybridMultilevel"/>
    <w:tmpl w:val="2A36DD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0747379">
    <w:abstractNumId w:val="3"/>
  </w:num>
  <w:num w:numId="2" w16cid:durableId="1429042979">
    <w:abstractNumId w:val="10"/>
  </w:num>
  <w:num w:numId="3" w16cid:durableId="337852703">
    <w:abstractNumId w:val="19"/>
  </w:num>
  <w:num w:numId="4" w16cid:durableId="538206798">
    <w:abstractNumId w:val="13"/>
  </w:num>
  <w:num w:numId="5" w16cid:durableId="121382443">
    <w:abstractNumId w:val="7"/>
  </w:num>
  <w:num w:numId="6" w16cid:durableId="1187989624">
    <w:abstractNumId w:val="14"/>
  </w:num>
  <w:num w:numId="7" w16cid:durableId="953559599">
    <w:abstractNumId w:val="12"/>
  </w:num>
  <w:num w:numId="8" w16cid:durableId="638729506">
    <w:abstractNumId w:val="11"/>
  </w:num>
  <w:num w:numId="9" w16cid:durableId="411396775">
    <w:abstractNumId w:val="15"/>
  </w:num>
  <w:num w:numId="10" w16cid:durableId="543299606">
    <w:abstractNumId w:val="6"/>
  </w:num>
  <w:num w:numId="11" w16cid:durableId="1986275827">
    <w:abstractNumId w:val="16"/>
  </w:num>
  <w:num w:numId="12" w16cid:durableId="1386828258">
    <w:abstractNumId w:val="5"/>
  </w:num>
  <w:num w:numId="13" w16cid:durableId="737823931">
    <w:abstractNumId w:val="8"/>
  </w:num>
  <w:num w:numId="14" w16cid:durableId="942110863">
    <w:abstractNumId w:val="9"/>
  </w:num>
  <w:num w:numId="15" w16cid:durableId="1634868700">
    <w:abstractNumId w:val="18"/>
  </w:num>
  <w:num w:numId="16" w16cid:durableId="1066341740">
    <w:abstractNumId w:val="17"/>
  </w:num>
  <w:num w:numId="17" w16cid:durableId="78599437">
    <w:abstractNumId w:val="2"/>
  </w:num>
  <w:num w:numId="18" w16cid:durableId="912470112">
    <w:abstractNumId w:val="1"/>
  </w:num>
  <w:num w:numId="19" w16cid:durableId="976690358">
    <w:abstractNumId w:val="4"/>
  </w:num>
  <w:num w:numId="20" w16cid:durableId="1156728488">
    <w:abstractNumId w:val="0"/>
  </w:num>
  <w:num w:numId="21" w16cid:durableId="6553831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067859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a Prokopcová">
    <w15:presenceInfo w15:providerId="Windows Live" w15:userId="0d7c230c18563968"/>
  </w15:person>
  <w15:person w15:author="Kindlová Alexandra">
    <w15:presenceInfo w15:providerId="AD" w15:userId="S::kindlova@kraj-jihocesky.cz::6dffc7a7-d4b0-4a43-bb14-2958af10d0ee"/>
  </w15:person>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6B"/>
    <w:rsid w:val="00000181"/>
    <w:rsid w:val="00002C79"/>
    <w:rsid w:val="000164A3"/>
    <w:rsid w:val="00025328"/>
    <w:rsid w:val="00026419"/>
    <w:rsid w:val="00027E69"/>
    <w:rsid w:val="000315BC"/>
    <w:rsid w:val="00037B4D"/>
    <w:rsid w:val="0005000A"/>
    <w:rsid w:val="00057024"/>
    <w:rsid w:val="0005716A"/>
    <w:rsid w:val="000622D6"/>
    <w:rsid w:val="0006716D"/>
    <w:rsid w:val="0007198D"/>
    <w:rsid w:val="00075470"/>
    <w:rsid w:val="00076D87"/>
    <w:rsid w:val="000815ED"/>
    <w:rsid w:val="000938B1"/>
    <w:rsid w:val="00094082"/>
    <w:rsid w:val="000962B4"/>
    <w:rsid w:val="00097D4A"/>
    <w:rsid w:val="000A158A"/>
    <w:rsid w:val="000A6E47"/>
    <w:rsid w:val="000B1010"/>
    <w:rsid w:val="000B4DC9"/>
    <w:rsid w:val="000C2DFE"/>
    <w:rsid w:val="000C3244"/>
    <w:rsid w:val="000C375A"/>
    <w:rsid w:val="000C4046"/>
    <w:rsid w:val="000C5782"/>
    <w:rsid w:val="000C5B43"/>
    <w:rsid w:val="000C75AD"/>
    <w:rsid w:val="000E03A7"/>
    <w:rsid w:val="000E17A7"/>
    <w:rsid w:val="000E2CE9"/>
    <w:rsid w:val="000F016A"/>
    <w:rsid w:val="000F1789"/>
    <w:rsid w:val="000F1F81"/>
    <w:rsid w:val="000F4A50"/>
    <w:rsid w:val="000F5744"/>
    <w:rsid w:val="0010188B"/>
    <w:rsid w:val="00102A6C"/>
    <w:rsid w:val="00114BD1"/>
    <w:rsid w:val="00135AD9"/>
    <w:rsid w:val="0014012E"/>
    <w:rsid w:val="00140416"/>
    <w:rsid w:val="00141E6D"/>
    <w:rsid w:val="00144579"/>
    <w:rsid w:val="001462BF"/>
    <w:rsid w:val="00146610"/>
    <w:rsid w:val="00157FD0"/>
    <w:rsid w:val="00160564"/>
    <w:rsid w:val="0016198C"/>
    <w:rsid w:val="00163370"/>
    <w:rsid w:val="00174C5B"/>
    <w:rsid w:val="00176F72"/>
    <w:rsid w:val="00187E26"/>
    <w:rsid w:val="00193468"/>
    <w:rsid w:val="0019540B"/>
    <w:rsid w:val="001A0122"/>
    <w:rsid w:val="001A3B35"/>
    <w:rsid w:val="001A3DFB"/>
    <w:rsid w:val="001B0228"/>
    <w:rsid w:val="001B1492"/>
    <w:rsid w:val="001B2BBA"/>
    <w:rsid w:val="001B42E4"/>
    <w:rsid w:val="001B59D1"/>
    <w:rsid w:val="001B68E6"/>
    <w:rsid w:val="001B69EF"/>
    <w:rsid w:val="001B6A68"/>
    <w:rsid w:val="001C12D0"/>
    <w:rsid w:val="001C36ED"/>
    <w:rsid w:val="001C4165"/>
    <w:rsid w:val="001C5888"/>
    <w:rsid w:val="001C6F54"/>
    <w:rsid w:val="001C7C49"/>
    <w:rsid w:val="001D4E80"/>
    <w:rsid w:val="001D6DAE"/>
    <w:rsid w:val="001D7653"/>
    <w:rsid w:val="001E0516"/>
    <w:rsid w:val="001E0D38"/>
    <w:rsid w:val="001E223C"/>
    <w:rsid w:val="001E71B3"/>
    <w:rsid w:val="001F43E9"/>
    <w:rsid w:val="001F646A"/>
    <w:rsid w:val="00200731"/>
    <w:rsid w:val="00200A7B"/>
    <w:rsid w:val="00203BA2"/>
    <w:rsid w:val="002056CF"/>
    <w:rsid w:val="002112F0"/>
    <w:rsid w:val="0021521E"/>
    <w:rsid w:val="002210C3"/>
    <w:rsid w:val="0023377D"/>
    <w:rsid w:val="00234B76"/>
    <w:rsid w:val="0023792E"/>
    <w:rsid w:val="0025104A"/>
    <w:rsid w:val="002567D4"/>
    <w:rsid w:val="002615C9"/>
    <w:rsid w:val="002661BF"/>
    <w:rsid w:val="00275EDD"/>
    <w:rsid w:val="00284F06"/>
    <w:rsid w:val="00287DAE"/>
    <w:rsid w:val="00287F73"/>
    <w:rsid w:val="002900B2"/>
    <w:rsid w:val="002942AE"/>
    <w:rsid w:val="00294BA3"/>
    <w:rsid w:val="0029702F"/>
    <w:rsid w:val="002A4C2B"/>
    <w:rsid w:val="002B7EB6"/>
    <w:rsid w:val="002C2E01"/>
    <w:rsid w:val="002C42B6"/>
    <w:rsid w:val="002D3B4A"/>
    <w:rsid w:val="002D7CBA"/>
    <w:rsid w:val="002F4D70"/>
    <w:rsid w:val="002F6DC5"/>
    <w:rsid w:val="003032F5"/>
    <w:rsid w:val="00305DC3"/>
    <w:rsid w:val="00306DA8"/>
    <w:rsid w:val="00315AE6"/>
    <w:rsid w:val="00317F6B"/>
    <w:rsid w:val="0032670A"/>
    <w:rsid w:val="00327F8D"/>
    <w:rsid w:val="00336DAC"/>
    <w:rsid w:val="003466DC"/>
    <w:rsid w:val="00355561"/>
    <w:rsid w:val="00355FC1"/>
    <w:rsid w:val="00356320"/>
    <w:rsid w:val="00367CBE"/>
    <w:rsid w:val="00373C35"/>
    <w:rsid w:val="00376974"/>
    <w:rsid w:val="00381A10"/>
    <w:rsid w:val="0038483B"/>
    <w:rsid w:val="0038564E"/>
    <w:rsid w:val="00386CE7"/>
    <w:rsid w:val="00390219"/>
    <w:rsid w:val="00394068"/>
    <w:rsid w:val="00397B48"/>
    <w:rsid w:val="00397D23"/>
    <w:rsid w:val="003A2482"/>
    <w:rsid w:val="003A44A3"/>
    <w:rsid w:val="003B0EC7"/>
    <w:rsid w:val="003B67CA"/>
    <w:rsid w:val="003C502F"/>
    <w:rsid w:val="003C5C35"/>
    <w:rsid w:val="003C690C"/>
    <w:rsid w:val="003C6CD7"/>
    <w:rsid w:val="003C72A0"/>
    <w:rsid w:val="003D069A"/>
    <w:rsid w:val="003D319A"/>
    <w:rsid w:val="003D6274"/>
    <w:rsid w:val="003E13D4"/>
    <w:rsid w:val="003F0E5D"/>
    <w:rsid w:val="003F0E7F"/>
    <w:rsid w:val="003F6731"/>
    <w:rsid w:val="00401F89"/>
    <w:rsid w:val="004045A0"/>
    <w:rsid w:val="00404D45"/>
    <w:rsid w:val="00405039"/>
    <w:rsid w:val="00406E87"/>
    <w:rsid w:val="004070B0"/>
    <w:rsid w:val="00410A77"/>
    <w:rsid w:val="004138F3"/>
    <w:rsid w:val="00416267"/>
    <w:rsid w:val="00420419"/>
    <w:rsid w:val="00421023"/>
    <w:rsid w:val="0042374D"/>
    <w:rsid w:val="004249DE"/>
    <w:rsid w:val="00425252"/>
    <w:rsid w:val="00425CF7"/>
    <w:rsid w:val="00426523"/>
    <w:rsid w:val="00427B20"/>
    <w:rsid w:val="00427D96"/>
    <w:rsid w:val="00431D3E"/>
    <w:rsid w:val="00432CF1"/>
    <w:rsid w:val="00436F77"/>
    <w:rsid w:val="004370AA"/>
    <w:rsid w:val="004374CA"/>
    <w:rsid w:val="0044275E"/>
    <w:rsid w:val="00446C16"/>
    <w:rsid w:val="00452A8D"/>
    <w:rsid w:val="00457ABC"/>
    <w:rsid w:val="00464252"/>
    <w:rsid w:val="004645A1"/>
    <w:rsid w:val="00470841"/>
    <w:rsid w:val="00473897"/>
    <w:rsid w:val="004769CF"/>
    <w:rsid w:val="00484140"/>
    <w:rsid w:val="004879AA"/>
    <w:rsid w:val="00491DB1"/>
    <w:rsid w:val="00492D8B"/>
    <w:rsid w:val="00493AC9"/>
    <w:rsid w:val="00496036"/>
    <w:rsid w:val="00496B9B"/>
    <w:rsid w:val="004A0797"/>
    <w:rsid w:val="004A4636"/>
    <w:rsid w:val="004A47C6"/>
    <w:rsid w:val="004A7626"/>
    <w:rsid w:val="004A7634"/>
    <w:rsid w:val="004B076B"/>
    <w:rsid w:val="004B082F"/>
    <w:rsid w:val="004B2D01"/>
    <w:rsid w:val="004B5692"/>
    <w:rsid w:val="004C3B1A"/>
    <w:rsid w:val="004C4F79"/>
    <w:rsid w:val="004D6EC8"/>
    <w:rsid w:val="004E75EA"/>
    <w:rsid w:val="004F0CBF"/>
    <w:rsid w:val="004F2A68"/>
    <w:rsid w:val="004F3180"/>
    <w:rsid w:val="004F5D11"/>
    <w:rsid w:val="00500866"/>
    <w:rsid w:val="0050153E"/>
    <w:rsid w:val="00510063"/>
    <w:rsid w:val="00512E7F"/>
    <w:rsid w:val="00522C8A"/>
    <w:rsid w:val="005250C7"/>
    <w:rsid w:val="005314C8"/>
    <w:rsid w:val="005336B2"/>
    <w:rsid w:val="0054219F"/>
    <w:rsid w:val="00553BA1"/>
    <w:rsid w:val="00554E29"/>
    <w:rsid w:val="005552BB"/>
    <w:rsid w:val="00560301"/>
    <w:rsid w:val="005632E1"/>
    <w:rsid w:val="00567667"/>
    <w:rsid w:val="00573016"/>
    <w:rsid w:val="00581C1B"/>
    <w:rsid w:val="00586A5D"/>
    <w:rsid w:val="00591273"/>
    <w:rsid w:val="00592F15"/>
    <w:rsid w:val="0059439A"/>
    <w:rsid w:val="005946D3"/>
    <w:rsid w:val="005954DF"/>
    <w:rsid w:val="005B25CC"/>
    <w:rsid w:val="005B46E7"/>
    <w:rsid w:val="005B4BEC"/>
    <w:rsid w:val="005D49F7"/>
    <w:rsid w:val="005D4BE1"/>
    <w:rsid w:val="005D5D9A"/>
    <w:rsid w:val="005E6426"/>
    <w:rsid w:val="006030EE"/>
    <w:rsid w:val="00606A34"/>
    <w:rsid w:val="006075A4"/>
    <w:rsid w:val="0061342A"/>
    <w:rsid w:val="006147F8"/>
    <w:rsid w:val="0061547D"/>
    <w:rsid w:val="00615FB1"/>
    <w:rsid w:val="006213FB"/>
    <w:rsid w:val="00622E9A"/>
    <w:rsid w:val="00630B9C"/>
    <w:rsid w:val="00634550"/>
    <w:rsid w:val="00634F47"/>
    <w:rsid w:val="00641255"/>
    <w:rsid w:val="00641464"/>
    <w:rsid w:val="00645FD8"/>
    <w:rsid w:val="0065076D"/>
    <w:rsid w:val="0065148F"/>
    <w:rsid w:val="00654B0D"/>
    <w:rsid w:val="00656243"/>
    <w:rsid w:val="0065633B"/>
    <w:rsid w:val="006571DD"/>
    <w:rsid w:val="0066572A"/>
    <w:rsid w:val="00673A47"/>
    <w:rsid w:val="00674079"/>
    <w:rsid w:val="00674E7F"/>
    <w:rsid w:val="00674FC7"/>
    <w:rsid w:val="006756D7"/>
    <w:rsid w:val="00676504"/>
    <w:rsid w:val="00680110"/>
    <w:rsid w:val="00681B9F"/>
    <w:rsid w:val="006860E8"/>
    <w:rsid w:val="00687DDE"/>
    <w:rsid w:val="006977CC"/>
    <w:rsid w:val="006A4FDC"/>
    <w:rsid w:val="006A635C"/>
    <w:rsid w:val="006A7503"/>
    <w:rsid w:val="006B2B09"/>
    <w:rsid w:val="006B626B"/>
    <w:rsid w:val="006C2A66"/>
    <w:rsid w:val="006C5251"/>
    <w:rsid w:val="006C6811"/>
    <w:rsid w:val="006D0494"/>
    <w:rsid w:val="006D1DAA"/>
    <w:rsid w:val="006D220B"/>
    <w:rsid w:val="006D2A7F"/>
    <w:rsid w:val="006D4DC0"/>
    <w:rsid w:val="006E062E"/>
    <w:rsid w:val="006E2EA7"/>
    <w:rsid w:val="006E66EF"/>
    <w:rsid w:val="006E6E50"/>
    <w:rsid w:val="006F1D5B"/>
    <w:rsid w:val="006F1FAE"/>
    <w:rsid w:val="006F37C9"/>
    <w:rsid w:val="006F44A6"/>
    <w:rsid w:val="006F61CF"/>
    <w:rsid w:val="006F6C43"/>
    <w:rsid w:val="00707928"/>
    <w:rsid w:val="00710629"/>
    <w:rsid w:val="0071595E"/>
    <w:rsid w:val="00716045"/>
    <w:rsid w:val="0071692D"/>
    <w:rsid w:val="00716FA8"/>
    <w:rsid w:val="00725115"/>
    <w:rsid w:val="007253A1"/>
    <w:rsid w:val="0072740C"/>
    <w:rsid w:val="00730EC4"/>
    <w:rsid w:val="007320A4"/>
    <w:rsid w:val="0073439A"/>
    <w:rsid w:val="00740B70"/>
    <w:rsid w:val="00744679"/>
    <w:rsid w:val="0075568F"/>
    <w:rsid w:val="00757165"/>
    <w:rsid w:val="0076035A"/>
    <w:rsid w:val="0076088B"/>
    <w:rsid w:val="00761F80"/>
    <w:rsid w:val="00763E9B"/>
    <w:rsid w:val="00766C1B"/>
    <w:rsid w:val="007670CD"/>
    <w:rsid w:val="0077427D"/>
    <w:rsid w:val="00774E09"/>
    <w:rsid w:val="007752A5"/>
    <w:rsid w:val="00781A2C"/>
    <w:rsid w:val="00785DD8"/>
    <w:rsid w:val="00786674"/>
    <w:rsid w:val="00787F42"/>
    <w:rsid w:val="0079170C"/>
    <w:rsid w:val="00792266"/>
    <w:rsid w:val="00793176"/>
    <w:rsid w:val="007933DA"/>
    <w:rsid w:val="0079503B"/>
    <w:rsid w:val="00796FB9"/>
    <w:rsid w:val="007979C0"/>
    <w:rsid w:val="007A18F3"/>
    <w:rsid w:val="007A1E31"/>
    <w:rsid w:val="007A3EEF"/>
    <w:rsid w:val="007A4414"/>
    <w:rsid w:val="007A45C6"/>
    <w:rsid w:val="007A61AA"/>
    <w:rsid w:val="007B1C71"/>
    <w:rsid w:val="007B5644"/>
    <w:rsid w:val="007C0BEF"/>
    <w:rsid w:val="007C149C"/>
    <w:rsid w:val="007C4027"/>
    <w:rsid w:val="007C7A38"/>
    <w:rsid w:val="007C7F92"/>
    <w:rsid w:val="007D04DC"/>
    <w:rsid w:val="007D0C81"/>
    <w:rsid w:val="007D5020"/>
    <w:rsid w:val="007D5B28"/>
    <w:rsid w:val="007D6E97"/>
    <w:rsid w:val="007E0524"/>
    <w:rsid w:val="007E2B5D"/>
    <w:rsid w:val="007E3E5D"/>
    <w:rsid w:val="007E4D6C"/>
    <w:rsid w:val="007E556F"/>
    <w:rsid w:val="007E7661"/>
    <w:rsid w:val="007F210F"/>
    <w:rsid w:val="00806751"/>
    <w:rsid w:val="00810A18"/>
    <w:rsid w:val="008204D1"/>
    <w:rsid w:val="008242A5"/>
    <w:rsid w:val="00832368"/>
    <w:rsid w:val="00833777"/>
    <w:rsid w:val="00846D0F"/>
    <w:rsid w:val="00851639"/>
    <w:rsid w:val="008517D8"/>
    <w:rsid w:val="00853EA5"/>
    <w:rsid w:val="008545B3"/>
    <w:rsid w:val="0085633E"/>
    <w:rsid w:val="00860371"/>
    <w:rsid w:val="00862886"/>
    <w:rsid w:val="0086386C"/>
    <w:rsid w:val="00867A27"/>
    <w:rsid w:val="00873C0A"/>
    <w:rsid w:val="008774EA"/>
    <w:rsid w:val="00886C78"/>
    <w:rsid w:val="00891570"/>
    <w:rsid w:val="008926F7"/>
    <w:rsid w:val="00892B74"/>
    <w:rsid w:val="00892C9E"/>
    <w:rsid w:val="008A042F"/>
    <w:rsid w:val="008A0F99"/>
    <w:rsid w:val="008A4ABB"/>
    <w:rsid w:val="008A5643"/>
    <w:rsid w:val="008B0C2E"/>
    <w:rsid w:val="008B1F9B"/>
    <w:rsid w:val="008C297D"/>
    <w:rsid w:val="008C2AB2"/>
    <w:rsid w:val="008C366B"/>
    <w:rsid w:val="008C4A19"/>
    <w:rsid w:val="008C59EB"/>
    <w:rsid w:val="008D2641"/>
    <w:rsid w:val="008D4319"/>
    <w:rsid w:val="008D551D"/>
    <w:rsid w:val="008E70DC"/>
    <w:rsid w:val="008F2A49"/>
    <w:rsid w:val="008F5FB2"/>
    <w:rsid w:val="0090127E"/>
    <w:rsid w:val="0090425C"/>
    <w:rsid w:val="00906692"/>
    <w:rsid w:val="009104B8"/>
    <w:rsid w:val="0091352B"/>
    <w:rsid w:val="009154E9"/>
    <w:rsid w:val="009246C2"/>
    <w:rsid w:val="00926ADE"/>
    <w:rsid w:val="00930FAD"/>
    <w:rsid w:val="00931932"/>
    <w:rsid w:val="009331B0"/>
    <w:rsid w:val="009332D6"/>
    <w:rsid w:val="009371AB"/>
    <w:rsid w:val="009376BB"/>
    <w:rsid w:val="0093779C"/>
    <w:rsid w:val="009423A6"/>
    <w:rsid w:val="0095173B"/>
    <w:rsid w:val="0095391F"/>
    <w:rsid w:val="00953E9A"/>
    <w:rsid w:val="00966A72"/>
    <w:rsid w:val="009720C9"/>
    <w:rsid w:val="00973053"/>
    <w:rsid w:val="00975E65"/>
    <w:rsid w:val="009774F2"/>
    <w:rsid w:val="00982613"/>
    <w:rsid w:val="0098397B"/>
    <w:rsid w:val="00987199"/>
    <w:rsid w:val="00990D42"/>
    <w:rsid w:val="00991358"/>
    <w:rsid w:val="009927E0"/>
    <w:rsid w:val="00993068"/>
    <w:rsid w:val="009970A4"/>
    <w:rsid w:val="009A0F67"/>
    <w:rsid w:val="009A2474"/>
    <w:rsid w:val="009A5D45"/>
    <w:rsid w:val="009A7442"/>
    <w:rsid w:val="009B0049"/>
    <w:rsid w:val="009B2A65"/>
    <w:rsid w:val="009B6FD1"/>
    <w:rsid w:val="009B7545"/>
    <w:rsid w:val="009C07AA"/>
    <w:rsid w:val="009C0C24"/>
    <w:rsid w:val="009C6832"/>
    <w:rsid w:val="009C7E04"/>
    <w:rsid w:val="009D6E7C"/>
    <w:rsid w:val="009D7C6F"/>
    <w:rsid w:val="009E160C"/>
    <w:rsid w:val="009E4BFC"/>
    <w:rsid w:val="009E54BB"/>
    <w:rsid w:val="009E6C60"/>
    <w:rsid w:val="009E72C8"/>
    <w:rsid w:val="009F6197"/>
    <w:rsid w:val="009F641E"/>
    <w:rsid w:val="009F6E92"/>
    <w:rsid w:val="00A072E4"/>
    <w:rsid w:val="00A07CBB"/>
    <w:rsid w:val="00A10E25"/>
    <w:rsid w:val="00A22738"/>
    <w:rsid w:val="00A241DD"/>
    <w:rsid w:val="00A24796"/>
    <w:rsid w:val="00A3103F"/>
    <w:rsid w:val="00A32018"/>
    <w:rsid w:val="00A32920"/>
    <w:rsid w:val="00A336A8"/>
    <w:rsid w:val="00A34764"/>
    <w:rsid w:val="00A377C7"/>
    <w:rsid w:val="00A448ED"/>
    <w:rsid w:val="00A45237"/>
    <w:rsid w:val="00A50C48"/>
    <w:rsid w:val="00A6154D"/>
    <w:rsid w:val="00A62BB1"/>
    <w:rsid w:val="00A66AB9"/>
    <w:rsid w:val="00A67AEC"/>
    <w:rsid w:val="00A72984"/>
    <w:rsid w:val="00A73056"/>
    <w:rsid w:val="00A82B22"/>
    <w:rsid w:val="00A916D2"/>
    <w:rsid w:val="00A95ED8"/>
    <w:rsid w:val="00A96F65"/>
    <w:rsid w:val="00AA006B"/>
    <w:rsid w:val="00AA29E7"/>
    <w:rsid w:val="00AA635F"/>
    <w:rsid w:val="00AB0334"/>
    <w:rsid w:val="00AB06EE"/>
    <w:rsid w:val="00AB0CA0"/>
    <w:rsid w:val="00AB13B7"/>
    <w:rsid w:val="00AB2C8A"/>
    <w:rsid w:val="00AB533C"/>
    <w:rsid w:val="00AC0B41"/>
    <w:rsid w:val="00AC0DA3"/>
    <w:rsid w:val="00AC2173"/>
    <w:rsid w:val="00AC484C"/>
    <w:rsid w:val="00AD1058"/>
    <w:rsid w:val="00AD36FB"/>
    <w:rsid w:val="00AE6933"/>
    <w:rsid w:val="00AE7A70"/>
    <w:rsid w:val="00AF4091"/>
    <w:rsid w:val="00AF4D77"/>
    <w:rsid w:val="00B00029"/>
    <w:rsid w:val="00B00098"/>
    <w:rsid w:val="00B01B72"/>
    <w:rsid w:val="00B01D17"/>
    <w:rsid w:val="00B052A2"/>
    <w:rsid w:val="00B12048"/>
    <w:rsid w:val="00B12500"/>
    <w:rsid w:val="00B12C6D"/>
    <w:rsid w:val="00B13EA2"/>
    <w:rsid w:val="00B16710"/>
    <w:rsid w:val="00B21FDC"/>
    <w:rsid w:val="00B24821"/>
    <w:rsid w:val="00B261A3"/>
    <w:rsid w:val="00B262D2"/>
    <w:rsid w:val="00B27381"/>
    <w:rsid w:val="00B276AC"/>
    <w:rsid w:val="00B31BA7"/>
    <w:rsid w:val="00B32A50"/>
    <w:rsid w:val="00B464AF"/>
    <w:rsid w:val="00B465E9"/>
    <w:rsid w:val="00B500E8"/>
    <w:rsid w:val="00B5062A"/>
    <w:rsid w:val="00B51B3A"/>
    <w:rsid w:val="00B51FA9"/>
    <w:rsid w:val="00B60B7A"/>
    <w:rsid w:val="00B6461B"/>
    <w:rsid w:val="00B65D15"/>
    <w:rsid w:val="00B6796E"/>
    <w:rsid w:val="00B71750"/>
    <w:rsid w:val="00B802CE"/>
    <w:rsid w:val="00B80D41"/>
    <w:rsid w:val="00B82151"/>
    <w:rsid w:val="00B84D28"/>
    <w:rsid w:val="00B851AC"/>
    <w:rsid w:val="00B913C7"/>
    <w:rsid w:val="00B97B34"/>
    <w:rsid w:val="00BA6A4B"/>
    <w:rsid w:val="00BB3111"/>
    <w:rsid w:val="00BB3839"/>
    <w:rsid w:val="00BB724D"/>
    <w:rsid w:val="00BC0B31"/>
    <w:rsid w:val="00BC0F11"/>
    <w:rsid w:val="00BC1468"/>
    <w:rsid w:val="00BC4DC2"/>
    <w:rsid w:val="00BC6A27"/>
    <w:rsid w:val="00BE0186"/>
    <w:rsid w:val="00BE1E8D"/>
    <w:rsid w:val="00BE1F87"/>
    <w:rsid w:val="00BE6FC5"/>
    <w:rsid w:val="00BF4028"/>
    <w:rsid w:val="00C00E3E"/>
    <w:rsid w:val="00C010CC"/>
    <w:rsid w:val="00C07508"/>
    <w:rsid w:val="00C11574"/>
    <w:rsid w:val="00C11972"/>
    <w:rsid w:val="00C13D7B"/>
    <w:rsid w:val="00C1624B"/>
    <w:rsid w:val="00C23672"/>
    <w:rsid w:val="00C33EEC"/>
    <w:rsid w:val="00C42980"/>
    <w:rsid w:val="00C47E8F"/>
    <w:rsid w:val="00C50641"/>
    <w:rsid w:val="00C515CB"/>
    <w:rsid w:val="00C52249"/>
    <w:rsid w:val="00C52258"/>
    <w:rsid w:val="00C56306"/>
    <w:rsid w:val="00C665D7"/>
    <w:rsid w:val="00C6768D"/>
    <w:rsid w:val="00C746B1"/>
    <w:rsid w:val="00C7510E"/>
    <w:rsid w:val="00C80F52"/>
    <w:rsid w:val="00C818B2"/>
    <w:rsid w:val="00C83E20"/>
    <w:rsid w:val="00C84119"/>
    <w:rsid w:val="00C90F70"/>
    <w:rsid w:val="00C9252D"/>
    <w:rsid w:val="00C97BFD"/>
    <w:rsid w:val="00CA38BA"/>
    <w:rsid w:val="00CB2199"/>
    <w:rsid w:val="00CB3774"/>
    <w:rsid w:val="00CB3BF7"/>
    <w:rsid w:val="00CC0ED1"/>
    <w:rsid w:val="00CC798E"/>
    <w:rsid w:val="00CD05BB"/>
    <w:rsid w:val="00CD0DD1"/>
    <w:rsid w:val="00CD1E44"/>
    <w:rsid w:val="00CD2E04"/>
    <w:rsid w:val="00CE3D41"/>
    <w:rsid w:val="00CE72B0"/>
    <w:rsid w:val="00CE7EA8"/>
    <w:rsid w:val="00CF55B9"/>
    <w:rsid w:val="00CF6399"/>
    <w:rsid w:val="00D024DD"/>
    <w:rsid w:val="00D05098"/>
    <w:rsid w:val="00D1315C"/>
    <w:rsid w:val="00D15D72"/>
    <w:rsid w:val="00D21BC5"/>
    <w:rsid w:val="00D236BA"/>
    <w:rsid w:val="00D27289"/>
    <w:rsid w:val="00D30FD8"/>
    <w:rsid w:val="00D341BC"/>
    <w:rsid w:val="00D35CE8"/>
    <w:rsid w:val="00D368AC"/>
    <w:rsid w:val="00D4094A"/>
    <w:rsid w:val="00D40997"/>
    <w:rsid w:val="00D4348D"/>
    <w:rsid w:val="00D53180"/>
    <w:rsid w:val="00D55625"/>
    <w:rsid w:val="00D62547"/>
    <w:rsid w:val="00D671D0"/>
    <w:rsid w:val="00D716A3"/>
    <w:rsid w:val="00D74ECD"/>
    <w:rsid w:val="00D75B0C"/>
    <w:rsid w:val="00D777B3"/>
    <w:rsid w:val="00D8055C"/>
    <w:rsid w:val="00D80863"/>
    <w:rsid w:val="00D83C3A"/>
    <w:rsid w:val="00D83E8F"/>
    <w:rsid w:val="00D91486"/>
    <w:rsid w:val="00DA2D87"/>
    <w:rsid w:val="00DA4A89"/>
    <w:rsid w:val="00DA61F8"/>
    <w:rsid w:val="00DA654F"/>
    <w:rsid w:val="00DB17A8"/>
    <w:rsid w:val="00DB3D31"/>
    <w:rsid w:val="00DC39D2"/>
    <w:rsid w:val="00DC4DDB"/>
    <w:rsid w:val="00DC73C6"/>
    <w:rsid w:val="00DD1E55"/>
    <w:rsid w:val="00DD4282"/>
    <w:rsid w:val="00DD596E"/>
    <w:rsid w:val="00DD722E"/>
    <w:rsid w:val="00DE4BA6"/>
    <w:rsid w:val="00DE61BD"/>
    <w:rsid w:val="00E03F9B"/>
    <w:rsid w:val="00E0470A"/>
    <w:rsid w:val="00E05165"/>
    <w:rsid w:val="00E0669B"/>
    <w:rsid w:val="00E0690A"/>
    <w:rsid w:val="00E06EAA"/>
    <w:rsid w:val="00E07248"/>
    <w:rsid w:val="00E116AC"/>
    <w:rsid w:val="00E11CEA"/>
    <w:rsid w:val="00E12A00"/>
    <w:rsid w:val="00E217B1"/>
    <w:rsid w:val="00E2378D"/>
    <w:rsid w:val="00E24425"/>
    <w:rsid w:val="00E24BD5"/>
    <w:rsid w:val="00E24FFA"/>
    <w:rsid w:val="00E254D5"/>
    <w:rsid w:val="00E26304"/>
    <w:rsid w:val="00E31FB1"/>
    <w:rsid w:val="00E339B9"/>
    <w:rsid w:val="00E34E13"/>
    <w:rsid w:val="00E34FEF"/>
    <w:rsid w:val="00E369FF"/>
    <w:rsid w:val="00E37628"/>
    <w:rsid w:val="00E37D45"/>
    <w:rsid w:val="00E41660"/>
    <w:rsid w:val="00E4196E"/>
    <w:rsid w:val="00E4313D"/>
    <w:rsid w:val="00E442D6"/>
    <w:rsid w:val="00E47C6E"/>
    <w:rsid w:val="00E47CDD"/>
    <w:rsid w:val="00E527D8"/>
    <w:rsid w:val="00E61203"/>
    <w:rsid w:val="00E65564"/>
    <w:rsid w:val="00E659D9"/>
    <w:rsid w:val="00E713B9"/>
    <w:rsid w:val="00E7298C"/>
    <w:rsid w:val="00E7477E"/>
    <w:rsid w:val="00E75604"/>
    <w:rsid w:val="00E75B9C"/>
    <w:rsid w:val="00E76BB8"/>
    <w:rsid w:val="00E81720"/>
    <w:rsid w:val="00E829ED"/>
    <w:rsid w:val="00E93018"/>
    <w:rsid w:val="00EA04EB"/>
    <w:rsid w:val="00EA181B"/>
    <w:rsid w:val="00EA3024"/>
    <w:rsid w:val="00EB0E8F"/>
    <w:rsid w:val="00EB2DD2"/>
    <w:rsid w:val="00EB60FC"/>
    <w:rsid w:val="00EB7E9A"/>
    <w:rsid w:val="00EC1D7A"/>
    <w:rsid w:val="00EC7405"/>
    <w:rsid w:val="00ED04C0"/>
    <w:rsid w:val="00ED205F"/>
    <w:rsid w:val="00ED6D97"/>
    <w:rsid w:val="00EE31E3"/>
    <w:rsid w:val="00EE574A"/>
    <w:rsid w:val="00EE7459"/>
    <w:rsid w:val="00EF0FA1"/>
    <w:rsid w:val="00EF3DF9"/>
    <w:rsid w:val="00EF42FC"/>
    <w:rsid w:val="00EF5C74"/>
    <w:rsid w:val="00EF6BA0"/>
    <w:rsid w:val="00F03064"/>
    <w:rsid w:val="00F06DA9"/>
    <w:rsid w:val="00F07CD9"/>
    <w:rsid w:val="00F10E46"/>
    <w:rsid w:val="00F133AB"/>
    <w:rsid w:val="00F16F38"/>
    <w:rsid w:val="00F200BA"/>
    <w:rsid w:val="00F22A20"/>
    <w:rsid w:val="00F32FB6"/>
    <w:rsid w:val="00F337A7"/>
    <w:rsid w:val="00F404C1"/>
    <w:rsid w:val="00F4451D"/>
    <w:rsid w:val="00F44E86"/>
    <w:rsid w:val="00F5085C"/>
    <w:rsid w:val="00F549BB"/>
    <w:rsid w:val="00F61DB2"/>
    <w:rsid w:val="00F64A23"/>
    <w:rsid w:val="00F71BC7"/>
    <w:rsid w:val="00F71C5E"/>
    <w:rsid w:val="00F77A34"/>
    <w:rsid w:val="00F83C5B"/>
    <w:rsid w:val="00F8578E"/>
    <w:rsid w:val="00F9092A"/>
    <w:rsid w:val="00F932D2"/>
    <w:rsid w:val="00F93E2B"/>
    <w:rsid w:val="00F945AF"/>
    <w:rsid w:val="00F94AC4"/>
    <w:rsid w:val="00F95389"/>
    <w:rsid w:val="00F96E34"/>
    <w:rsid w:val="00FA334D"/>
    <w:rsid w:val="00FA3FC0"/>
    <w:rsid w:val="00FA4AAC"/>
    <w:rsid w:val="00FB12D2"/>
    <w:rsid w:val="00FB2F0F"/>
    <w:rsid w:val="00FB67D9"/>
    <w:rsid w:val="00FC10A1"/>
    <w:rsid w:val="00FC6AF7"/>
    <w:rsid w:val="00FD20E2"/>
    <w:rsid w:val="00FD48F2"/>
    <w:rsid w:val="00FD5ED9"/>
    <w:rsid w:val="00FE0A89"/>
    <w:rsid w:val="00FE3B33"/>
    <w:rsid w:val="00FF1684"/>
    <w:rsid w:val="00FF41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5554"/>
  <w15:docId w15:val="{0F1A577A-DAE4-4360-803A-5A871F9F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0841"/>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B626B"/>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ZpatChar">
    <w:name w:val="Zápatí Char"/>
    <w:basedOn w:val="Standardnpsmoodstavce"/>
    <w:link w:val="Zpat"/>
    <w:uiPriority w:val="99"/>
    <w:rsid w:val="006B626B"/>
    <w:rPr>
      <w:rFonts w:ascii="Times New Roman" w:eastAsia="Times New Roman" w:hAnsi="Times New Roman" w:cs="Times New Roman"/>
      <w:sz w:val="24"/>
      <w:szCs w:val="24"/>
      <w:lang w:eastAsia="ar-SA"/>
    </w:rPr>
  </w:style>
  <w:style w:type="table" w:styleId="Mkatabulky">
    <w:name w:val="Table Grid"/>
    <w:basedOn w:val="Normlntabulka"/>
    <w:uiPriority w:val="59"/>
    <w:rsid w:val="006B62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semiHidden/>
    <w:rsid w:val="000F1F81"/>
    <w:pPr>
      <w:suppressAutoHyphens/>
      <w:spacing w:after="0" w:line="240" w:lineRule="auto"/>
      <w:ind w:firstLine="540"/>
      <w:jc w:val="both"/>
    </w:pPr>
    <w:rPr>
      <w:rFonts w:ascii="Times New Roman" w:eastAsia="Times New Roman" w:hAnsi="Times New Roman"/>
      <w:sz w:val="24"/>
      <w:szCs w:val="24"/>
      <w:lang w:eastAsia="ar-SA"/>
    </w:rPr>
  </w:style>
  <w:style w:type="character" w:customStyle="1" w:styleId="ZkladntextodsazenChar">
    <w:name w:val="Základní text odsazený Char"/>
    <w:basedOn w:val="Standardnpsmoodstavce"/>
    <w:link w:val="Zkladntextodsazen"/>
    <w:semiHidden/>
    <w:rsid w:val="000F1F81"/>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0F1F81"/>
    <w:pPr>
      <w:suppressAutoHyphens/>
      <w:spacing w:after="0" w:line="240" w:lineRule="auto"/>
      <w:ind w:left="708"/>
    </w:pPr>
    <w:rPr>
      <w:rFonts w:ascii="Times New Roman" w:eastAsia="Times New Roman" w:hAnsi="Times New Roman"/>
      <w:sz w:val="24"/>
      <w:szCs w:val="24"/>
      <w:lang w:eastAsia="ar-SA"/>
    </w:rPr>
  </w:style>
  <w:style w:type="paragraph" w:styleId="Textbubliny">
    <w:name w:val="Balloon Text"/>
    <w:basedOn w:val="Normln"/>
    <w:link w:val="TextbublinyChar"/>
    <w:uiPriority w:val="99"/>
    <w:semiHidden/>
    <w:unhideWhenUsed/>
    <w:rsid w:val="000F1F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1F81"/>
    <w:rPr>
      <w:rFonts w:ascii="Tahoma" w:hAnsi="Tahoma" w:cs="Tahoma"/>
      <w:sz w:val="16"/>
      <w:szCs w:val="16"/>
    </w:rPr>
  </w:style>
  <w:style w:type="paragraph" w:customStyle="1" w:styleId="Default">
    <w:name w:val="Default"/>
    <w:rsid w:val="006F44A6"/>
    <w:pPr>
      <w:suppressAutoHyphens/>
      <w:autoSpaceDE w:val="0"/>
    </w:pPr>
    <w:rPr>
      <w:rFonts w:ascii="Times New Roman" w:eastAsia="Arial" w:hAnsi="Times New Roman"/>
      <w:color w:val="000000"/>
      <w:sz w:val="24"/>
      <w:szCs w:val="24"/>
      <w:lang w:eastAsia="ar-SA"/>
    </w:rPr>
  </w:style>
  <w:style w:type="paragraph" w:styleId="Zhlav">
    <w:name w:val="header"/>
    <w:basedOn w:val="Normln"/>
    <w:link w:val="ZhlavChar"/>
    <w:rsid w:val="00D4094A"/>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D4094A"/>
    <w:rPr>
      <w:rFonts w:ascii="Times New Roman" w:eastAsia="Times New Roman" w:hAnsi="Times New Roman"/>
      <w:sz w:val="24"/>
      <w:szCs w:val="24"/>
    </w:rPr>
  </w:style>
  <w:style w:type="paragraph" w:styleId="Revize">
    <w:name w:val="Revision"/>
    <w:hidden/>
    <w:uiPriority w:val="99"/>
    <w:semiHidden/>
    <w:rsid w:val="00FF1684"/>
    <w:rPr>
      <w:sz w:val="22"/>
      <w:szCs w:val="22"/>
      <w:lang w:eastAsia="en-US"/>
    </w:rPr>
  </w:style>
  <w:style w:type="character" w:styleId="Odkaznakoment">
    <w:name w:val="annotation reference"/>
    <w:basedOn w:val="Standardnpsmoodstavce"/>
    <w:uiPriority w:val="99"/>
    <w:semiHidden/>
    <w:unhideWhenUsed/>
    <w:rsid w:val="00FF1684"/>
    <w:rPr>
      <w:sz w:val="16"/>
      <w:szCs w:val="16"/>
    </w:rPr>
  </w:style>
  <w:style w:type="paragraph" w:styleId="Textkomente">
    <w:name w:val="annotation text"/>
    <w:basedOn w:val="Normln"/>
    <w:link w:val="TextkomenteChar"/>
    <w:uiPriority w:val="99"/>
    <w:semiHidden/>
    <w:unhideWhenUsed/>
    <w:rsid w:val="00FF1684"/>
    <w:pPr>
      <w:spacing w:line="240" w:lineRule="auto"/>
    </w:pPr>
    <w:rPr>
      <w:sz w:val="20"/>
      <w:szCs w:val="20"/>
    </w:rPr>
  </w:style>
  <w:style w:type="character" w:customStyle="1" w:styleId="TextkomenteChar">
    <w:name w:val="Text komentáře Char"/>
    <w:basedOn w:val="Standardnpsmoodstavce"/>
    <w:link w:val="Textkomente"/>
    <w:uiPriority w:val="99"/>
    <w:semiHidden/>
    <w:rsid w:val="00FF1684"/>
    <w:rPr>
      <w:lang w:eastAsia="en-US"/>
    </w:rPr>
  </w:style>
  <w:style w:type="paragraph" w:styleId="Pedmtkomente">
    <w:name w:val="annotation subject"/>
    <w:basedOn w:val="Textkomente"/>
    <w:next w:val="Textkomente"/>
    <w:link w:val="PedmtkomenteChar"/>
    <w:uiPriority w:val="99"/>
    <w:semiHidden/>
    <w:unhideWhenUsed/>
    <w:rsid w:val="00FF1684"/>
    <w:rPr>
      <w:b/>
      <w:bCs/>
    </w:rPr>
  </w:style>
  <w:style w:type="character" w:customStyle="1" w:styleId="PedmtkomenteChar">
    <w:name w:val="Předmět komentáře Char"/>
    <w:basedOn w:val="TextkomenteChar"/>
    <w:link w:val="Pedmtkomente"/>
    <w:uiPriority w:val="99"/>
    <w:semiHidden/>
    <w:rsid w:val="00FF168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90521">
      <w:bodyDiv w:val="1"/>
      <w:marLeft w:val="0"/>
      <w:marRight w:val="0"/>
      <w:marTop w:val="0"/>
      <w:marBottom w:val="0"/>
      <w:divBdr>
        <w:top w:val="none" w:sz="0" w:space="0" w:color="auto"/>
        <w:left w:val="none" w:sz="0" w:space="0" w:color="auto"/>
        <w:bottom w:val="none" w:sz="0" w:space="0" w:color="auto"/>
        <w:right w:val="none" w:sz="0" w:space="0" w:color="auto"/>
      </w:divBdr>
    </w:div>
    <w:div w:id="11081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335D9-682A-4772-A569-D14B7F22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2300</Words>
  <Characters>13573</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 Spoladore</dc:creator>
  <cp:lastModifiedBy>Milan Litvan</cp:lastModifiedBy>
  <cp:revision>5</cp:revision>
  <cp:lastPrinted>2023-02-02T14:17:00Z</cp:lastPrinted>
  <dcterms:created xsi:type="dcterms:W3CDTF">2023-02-02T14:17:00Z</dcterms:created>
  <dcterms:modified xsi:type="dcterms:W3CDTF">2023-02-03T06:33:00Z</dcterms:modified>
</cp:coreProperties>
</file>